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</w:t>
      </w:r>
      <w:r w:rsidRPr="00FB25B5">
        <w:rPr>
          <w:rFonts w:ascii="Arial" w:hAnsi="Arial" w:cs="Arial"/>
          <w:spacing w:val="-2"/>
          <w:sz w:val="22"/>
          <w:szCs w:val="22"/>
        </w:rPr>
        <w:t>ms.</w:t>
      </w:r>
    </w:p>
    <w:p w14:paraId="7ECBE16F" w14:textId="0FBEB76F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3.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eview and make recommendations regarding</w:t>
      </w:r>
      <w:r w:rsidR="000E5152" w:rsidRPr="00FB25B5">
        <w:rPr>
          <w:rFonts w:ascii="Arial" w:hAnsi="Arial" w:cs="Arial"/>
          <w:spacing w:val="-2"/>
          <w:sz w:val="22"/>
          <w:szCs w:val="22"/>
        </w:rPr>
        <w:t xml:space="preserve"> contract and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fee-based offerings.</w:t>
      </w:r>
    </w:p>
    <w:p w14:paraId="6E9455A2" w14:textId="77777777" w:rsidR="00187489" w:rsidRPr="00FB25B5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4.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60761C79" w:rsidR="00187489" w:rsidRPr="00FB25B5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FB25B5">
        <w:rPr>
          <w:rFonts w:ascii="Arial" w:hAnsi="Arial" w:cs="Arial"/>
          <w:spacing w:val="-2"/>
          <w:sz w:val="22"/>
          <w:szCs w:val="22"/>
        </w:rPr>
        <w:t>5.</w:t>
      </w:r>
      <w:r w:rsidRPr="00FB25B5">
        <w:rPr>
          <w:rFonts w:ascii="Arial" w:hAnsi="Arial" w:cs="Arial"/>
          <w:spacing w:val="-2"/>
          <w:sz w:val="22"/>
          <w:szCs w:val="22"/>
        </w:rPr>
        <w:tab/>
      </w:r>
      <w:r w:rsidR="00CC6781" w:rsidRPr="00FB25B5">
        <w:rPr>
          <w:rFonts w:ascii="Arial" w:hAnsi="Arial" w:cs="Arial"/>
          <w:spacing w:val="-2"/>
          <w:sz w:val="22"/>
          <w:szCs w:val="22"/>
        </w:rPr>
        <w:t>R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FB25B5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FB25B5">
        <w:rPr>
          <w:rFonts w:ascii="Arial" w:hAnsi="Arial" w:cs="Arial"/>
          <w:spacing w:val="-2"/>
          <w:sz w:val="22"/>
          <w:szCs w:val="22"/>
        </w:rPr>
        <w:t xml:space="preserve">and </w:t>
      </w:r>
      <w:r w:rsidR="000E5152" w:rsidRPr="00FB25B5">
        <w:rPr>
          <w:rFonts w:ascii="Arial" w:hAnsi="Arial" w:cs="Arial"/>
          <w:spacing w:val="-2"/>
          <w:sz w:val="22"/>
          <w:szCs w:val="22"/>
        </w:rPr>
        <w:t>Mapping and Catalog Committee</w:t>
      </w:r>
      <w:r w:rsidR="000E5152" w:rsidRPr="00FB25B5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FB25B5">
        <w:rPr>
          <w:rFonts w:ascii="Arial" w:hAnsi="Arial" w:cs="Arial"/>
          <w:spacing w:val="-2"/>
          <w:sz w:val="22"/>
          <w:szCs w:val="22"/>
        </w:rPr>
        <w:t>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3C1A699A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816840" w:rsidRPr="00FC0BAE">
        <w:rPr>
          <w:rFonts w:ascii="Arial" w:hAnsi="Arial"/>
          <w:sz w:val="22"/>
          <w:szCs w:val="22"/>
          <w:u w:val="single"/>
        </w:rPr>
        <w:t>16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3"/>
        <w:gridCol w:w="3135"/>
        <w:gridCol w:w="1048"/>
      </w:tblGrid>
      <w:tr w:rsidR="002B3807" w:rsidRPr="00A57741" w14:paraId="22D281CC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CC7AB1" w:rsidRPr="00CC7AB1" w14:paraId="645036B5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457F16F0" w:rsidR="00CE035A" w:rsidRPr="001B7063" w:rsidRDefault="001B7063" w:rsidP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B7063">
              <w:rPr>
                <w:rFonts w:ascii="Arial" w:hAnsi="Arial"/>
                <w:sz w:val="22"/>
                <w:szCs w:val="22"/>
              </w:rPr>
              <w:t>Meghan Chen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FA61720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3F642E2B" w:rsidR="00CE035A" w:rsidRPr="00406E7C" w:rsidRDefault="00CE035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Kelly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406E7C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5BCBC8F1" w14:textId="77777777" w:rsidTr="29C64817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192758EE" w:rsidR="002B3807" w:rsidRPr="00406E7C" w:rsidRDefault="00126C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, </w:t>
            </w:r>
            <w:r w:rsidR="00F307D9" w:rsidRPr="00406E7C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="002B3807" w:rsidRPr="00406E7C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8472C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79954B2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406E7C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406E7C">
              <w:rPr>
                <w:rFonts w:ascii="Arial" w:hAnsi="Arial"/>
                <w:sz w:val="22"/>
                <w:szCs w:val="22"/>
              </w:rPr>
              <w:t>C</w:t>
            </w:r>
            <w:r w:rsidRPr="00406E7C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5B060C99" w:rsidR="00B03E93" w:rsidRPr="008472C1" w:rsidRDefault="00CD437D" w:rsidP="00CD437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Malcolm Rickard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618DDB46" w:rsidR="00BC1E9A" w:rsidRPr="008472C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B89BA7E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406E7C" w:rsidRDefault="00B51A60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8472C1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2C746F29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7AC9DE48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8472C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A9515A1" w14:textId="77777777" w:rsidTr="29C6481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8FB" w14:textId="5AD96BE3" w:rsidR="008C471B" w:rsidRPr="008472C1" w:rsidRDefault="00386C64" w:rsidP="008C471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C471B">
              <w:rPr>
                <w:rFonts w:ascii="Arial" w:hAnsi="Arial"/>
                <w:strike/>
                <w:sz w:val="22"/>
                <w:szCs w:val="22"/>
              </w:rPr>
              <w:t>Dianne Rowley</w:t>
            </w:r>
            <w:r w:rsidR="008C471B" w:rsidRPr="008472C1">
              <w:rPr>
                <w:rFonts w:ascii="Arial" w:hAnsi="Arial"/>
                <w:sz w:val="22"/>
                <w:szCs w:val="22"/>
              </w:rPr>
              <w:t xml:space="preserve"> Pauline Swartz</w:t>
            </w:r>
          </w:p>
          <w:p w14:paraId="31186964" w14:textId="2B7C4E6D" w:rsidR="00B03E93" w:rsidRPr="008472C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2A1C71A5" w:rsidR="00BC1E9A" w:rsidRPr="008472C1" w:rsidRDefault="002E6CFA" w:rsidP="002E6CFA">
            <w:pPr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15E1E58D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487C343F" w:rsidR="00B03E93" w:rsidRPr="008472C1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Roger Willis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2C22E3CF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CC7AB1" w:rsidRPr="00CC7AB1" w14:paraId="196E4C87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14:paraId="4C518A73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74D56490" w:rsidR="002D4E39" w:rsidRPr="008472C1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 xml:space="preserve"> </w:t>
            </w:r>
            <w:r w:rsidRPr="008472C1">
              <w:rPr>
                <w:rFonts w:ascii="Arial" w:hAnsi="Arial"/>
                <w:strike/>
                <w:sz w:val="22"/>
                <w:szCs w:val="22"/>
              </w:rPr>
              <w:t>Sara Mestas</w:t>
            </w:r>
            <w:r w:rsidR="008472C1">
              <w:rPr>
                <w:rFonts w:ascii="Arial" w:hAnsi="Arial"/>
                <w:sz w:val="22"/>
                <w:szCs w:val="22"/>
              </w:rPr>
              <w:t xml:space="preserve"> Tan</w:t>
            </w:r>
            <w:r w:rsidR="0020120C">
              <w:rPr>
                <w:rFonts w:ascii="Arial" w:hAnsi="Arial"/>
                <w:sz w:val="22"/>
                <w:szCs w:val="22"/>
              </w:rPr>
              <w:t>i</w:t>
            </w:r>
            <w:r w:rsidR="008472C1">
              <w:rPr>
                <w:rFonts w:ascii="Arial" w:hAnsi="Arial"/>
                <w:sz w:val="22"/>
                <w:szCs w:val="22"/>
              </w:rPr>
              <w:t>a Anders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50DC9E2C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</w:t>
            </w:r>
            <w:r w:rsidR="00F8104C">
              <w:rPr>
                <w:rFonts w:ascii="Arial" w:hAnsi="Arial"/>
                <w:sz w:val="22"/>
                <w:szCs w:val="22"/>
              </w:rPr>
              <w:t>3</w:t>
            </w:r>
            <w:r w:rsidRPr="008472C1">
              <w:rPr>
                <w:rFonts w:ascii="Arial" w:hAnsi="Arial"/>
                <w:sz w:val="22"/>
                <w:szCs w:val="22"/>
              </w:rPr>
              <w:t>-2</w:t>
            </w:r>
            <w:r w:rsidR="00F8104C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CC7AB1" w:rsidRPr="00CC7AB1" w14:paraId="78F4CCD9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5933A506" w:rsidR="00B03E93" w:rsidRPr="00406E7C" w:rsidRDefault="00B03E93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, Non</w:t>
            </w:r>
            <w:r w:rsidR="00AD5FC8" w:rsidRPr="00406E7C">
              <w:rPr>
                <w:rFonts w:ascii="Arial" w:hAnsi="Arial"/>
                <w:sz w:val="22"/>
                <w:szCs w:val="22"/>
              </w:rPr>
              <w:t>c</w:t>
            </w:r>
            <w:r w:rsidR="00F7468A" w:rsidRPr="00406E7C">
              <w:rPr>
                <w:rFonts w:ascii="Arial" w:hAnsi="Arial"/>
                <w:sz w:val="22"/>
                <w:szCs w:val="22"/>
              </w:rPr>
              <w:t>redit</w:t>
            </w:r>
            <w:r w:rsidRPr="00406E7C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5C22B932" w:rsidR="003E4AC3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Briseida Ramirez-Catalan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4A74AED2" w:rsidR="003E4AC3" w:rsidRPr="008472C1" w:rsidRDefault="003E4AC3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2022-25</w:t>
            </w:r>
          </w:p>
        </w:tc>
      </w:tr>
      <w:tr w:rsidR="00CC7AB1" w:rsidRPr="00CC7AB1" w14:paraId="7EDAAFA6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1733F1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1733F1">
              <w:rPr>
                <w:rFonts w:ascii="Arial" w:hAnsi="Arial"/>
                <w:strike/>
                <w:sz w:val="22"/>
                <w:szCs w:val="22"/>
              </w:rPr>
              <w:t>Om Tripathi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EED0023" w14:textId="478F69BE" w:rsidR="001B264C" w:rsidRPr="001733F1" w:rsidRDefault="001733F1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1733F1">
              <w:rPr>
                <w:rFonts w:ascii="Arial" w:hAnsi="Arial"/>
                <w:strike/>
                <w:sz w:val="22"/>
                <w:szCs w:val="22"/>
              </w:rPr>
              <w:t>O</w:t>
            </w:r>
            <w:r w:rsidR="000E5152" w:rsidRPr="001733F1">
              <w:rPr>
                <w:rFonts w:ascii="Arial" w:hAnsi="Arial"/>
                <w:strike/>
                <w:sz w:val="22"/>
                <w:szCs w:val="22"/>
              </w:rPr>
              <w:t>ngoing</w:t>
            </w:r>
          </w:p>
          <w:p w14:paraId="70EE3E58" w14:textId="1EF56DF2" w:rsidR="001733F1" w:rsidRPr="008472C1" w:rsidRDefault="001733F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Vacant</w:t>
            </w:r>
          </w:p>
        </w:tc>
      </w:tr>
      <w:tr w:rsidR="00CC7AB1" w:rsidRPr="00CC7AB1" w14:paraId="282B319D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406E7C" w:rsidRDefault="00571B6E">
            <w:pPr>
              <w:rPr>
                <w:rFonts w:ascii="Arial" w:hAnsi="Arial"/>
                <w:sz w:val="22"/>
                <w:szCs w:val="22"/>
              </w:rPr>
            </w:pPr>
            <w:r w:rsidRPr="29C64817">
              <w:rPr>
                <w:rFonts w:ascii="Arial" w:hAnsi="Arial"/>
                <w:sz w:val="22"/>
                <w:szCs w:val="22"/>
              </w:rPr>
              <w:t>Faculty</w:t>
            </w:r>
            <w:r w:rsidR="00F7468A" w:rsidRPr="29C64817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29C64817">
              <w:rPr>
                <w:rFonts w:ascii="Arial" w:hAnsi="Arial"/>
                <w:sz w:val="22"/>
                <w:szCs w:val="22"/>
              </w:rPr>
              <w:t>r</w:t>
            </w:r>
            <w:r w:rsidR="004246C0" w:rsidRPr="29C64817">
              <w:rPr>
                <w:rFonts w:ascii="Arial" w:hAnsi="Arial"/>
                <w:sz w:val="22"/>
                <w:szCs w:val="22"/>
              </w:rPr>
              <w:t>e</w:t>
            </w:r>
            <w:r w:rsidR="00F7468A" w:rsidRPr="29C64817">
              <w:rPr>
                <w:rFonts w:ascii="Arial" w:hAnsi="Arial"/>
                <w:sz w:val="22"/>
                <w:szCs w:val="22"/>
              </w:rPr>
              <w:t>presenting the Library</w:t>
            </w:r>
            <w:del w:id="0" w:author="Guest User" w:date="2023-09-22T22:44:00Z">
              <w:r w:rsidRPr="29C64817" w:rsidDel="00F7468A">
                <w:rPr>
                  <w:rFonts w:ascii="Arial" w:hAnsi="Arial"/>
                  <w:sz w:val="22"/>
                  <w:szCs w:val="22"/>
                </w:rPr>
                <w:delText xml:space="preserve"> </w:delText>
              </w:r>
            </w:del>
            <w:r w:rsidRPr="29C64817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B2AC2FE" w14:textId="30B9290C" w:rsidR="00B03E93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35E4A">
              <w:rPr>
                <w:rFonts w:ascii="Arial" w:hAnsi="Arial"/>
                <w:strike/>
                <w:sz w:val="22"/>
                <w:szCs w:val="22"/>
              </w:rPr>
              <w:t>Pauline Swartz</w:t>
            </w:r>
            <w:r w:rsidR="00835E4A">
              <w:rPr>
                <w:rFonts w:ascii="Arial" w:hAnsi="Arial"/>
                <w:sz w:val="22"/>
                <w:szCs w:val="22"/>
              </w:rPr>
              <w:t xml:space="preserve"> Dianne Rowley</w:t>
            </w:r>
          </w:p>
          <w:p w14:paraId="594BF568" w14:textId="0C9D9DA8" w:rsidR="003E4AC3" w:rsidRPr="008472C1" w:rsidRDefault="003E4AC3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Hong Guo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46608FD" w14:textId="77777777" w:rsidR="001B264C" w:rsidRPr="00067631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067631">
              <w:rPr>
                <w:rFonts w:ascii="Arial" w:hAnsi="Arial"/>
                <w:strike/>
                <w:sz w:val="22"/>
                <w:szCs w:val="22"/>
              </w:rPr>
              <w:t>2019-22</w:t>
            </w:r>
          </w:p>
          <w:p w14:paraId="2AA21C7A" w14:textId="394C46BA" w:rsidR="00902E05" w:rsidRPr="008472C1" w:rsidRDefault="00EA68C3" w:rsidP="00902E0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2022-202</w:t>
            </w:r>
            <w:r w:rsidR="00067631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CC7AB1" w:rsidRPr="00CC7AB1" w14:paraId="71C7E210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13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8472C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404B0E18" w:rsidR="001B264C" w:rsidRPr="008472C1" w:rsidRDefault="00EA68C3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</w:t>
            </w:r>
            <w:r w:rsidR="002E6CFA" w:rsidRPr="008472C1">
              <w:rPr>
                <w:rFonts w:ascii="Arial" w:hAnsi="Arial"/>
                <w:sz w:val="22"/>
                <w:szCs w:val="22"/>
              </w:rPr>
              <w:t>ngoing</w:t>
            </w:r>
          </w:p>
        </w:tc>
      </w:tr>
      <w:tr w:rsidR="00CC7AB1" w:rsidRPr="00CC7AB1" w14:paraId="44B7952A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lastRenderedPageBreak/>
              <w:t>14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406E7C" w:rsidRDefault="002B3807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7D340FBA" w:rsidR="001B264C" w:rsidRPr="008472C1" w:rsidRDefault="00CD437D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Christopher Jackson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36E9A4E2" w:rsidR="001B264C" w:rsidRPr="008472C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6C2047F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904" w14:textId="4335EBE4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AFDA363" w14:textId="282107E8" w:rsidR="000104B9" w:rsidRPr="00406E7C" w:rsidRDefault="000104B9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Mapping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4F71EB00" w14:textId="35553D02" w:rsidR="00EC7CE9" w:rsidRPr="008472C1" w:rsidRDefault="003E4AC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Stacy Nakamatsu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513744" w14:textId="2301C040" w:rsidR="003E4AC3" w:rsidRPr="008472C1" w:rsidRDefault="003E4AC3" w:rsidP="002E6C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472C1">
              <w:rPr>
                <w:rFonts w:ascii="Arial" w:hAnsi="Arial"/>
                <w:sz w:val="22"/>
                <w:szCs w:val="22"/>
              </w:rPr>
              <w:t>2022-24</w:t>
            </w:r>
          </w:p>
        </w:tc>
      </w:tr>
      <w:tr w:rsidR="00CC7AB1" w:rsidRPr="00CC7AB1" w14:paraId="60A490A8" w14:textId="77777777" w:rsidTr="29C64817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291C653F" w:rsidR="002B3807" w:rsidRPr="00CC7AB1" w:rsidRDefault="00155CEF" w:rsidP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</w:t>
            </w:r>
            <w:r w:rsidR="000104B9" w:rsidRPr="00CC7AB1">
              <w:rPr>
                <w:rFonts w:ascii="Arial" w:hAnsi="Arial"/>
                <w:sz w:val="22"/>
                <w:szCs w:val="22"/>
              </w:rPr>
              <w:t>6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406E7C" w:rsidRDefault="00155CEF">
            <w:pPr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406E7C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406E7C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06E7C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00D8E1A7" w:rsidR="001B264C" w:rsidRPr="003E4AC3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3E4AC3">
              <w:rPr>
                <w:rFonts w:ascii="Arial" w:hAnsi="Arial"/>
                <w:strike/>
                <w:sz w:val="22"/>
                <w:szCs w:val="22"/>
              </w:rPr>
              <w:t>2020-21</w:t>
            </w:r>
          </w:p>
        </w:tc>
      </w:tr>
    </w:tbl>
    <w:p w14:paraId="244E778B" w14:textId="77777777" w:rsidR="002B3807" w:rsidRPr="00CC7AB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46D21783" w:rsidR="00155CEF" w:rsidRPr="009F42F4" w:rsidRDefault="00CD437D" w:rsidP="00155CEF">
            <w:pPr>
              <w:spacing w:before="40" w:after="4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6444D6">
              <w:rPr>
                <w:rFonts w:ascii="Arial" w:hAnsi="Arial" w:cs="Arial"/>
                <w:bCs/>
                <w:sz w:val="22"/>
                <w:szCs w:val="22"/>
              </w:rPr>
              <w:t>Malcolm Rickard</w:t>
            </w:r>
            <w:r w:rsidRPr="00644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2F4" w:rsidRPr="009F42F4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D0FB3F6" w14:textId="7D502CA3" w:rsidR="0082399E" w:rsidRPr="0019539A" w:rsidRDefault="00D05402" w:rsidP="00155CEF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Meghan Chen</w:t>
            </w:r>
          </w:p>
        </w:tc>
        <w:tc>
          <w:tcPr>
            <w:tcW w:w="1542" w:type="pct"/>
            <w:shd w:val="clear" w:color="auto" w:fill="auto"/>
          </w:tcPr>
          <w:p w14:paraId="0E77C806" w14:textId="7D2A06B5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45A315FA" w:rsidR="00816840" w:rsidRPr="00CC7AB1" w:rsidRDefault="004540B2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4-2440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884C381" w14:textId="168D9C84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</w:r>
      <w:r w:rsidRPr="008472C1">
        <w:rPr>
          <w:rFonts w:ascii="Arial" w:hAnsi="Arial" w:cs="Arial"/>
          <w:strike/>
          <w:spacing w:val="-3"/>
          <w:sz w:val="22"/>
          <w:szCs w:val="22"/>
        </w:rPr>
        <w:t>Reyna Casas</w:t>
      </w:r>
      <w:r w:rsidR="004540B2">
        <w:rPr>
          <w:rFonts w:ascii="Arial" w:hAnsi="Arial" w:cs="Arial"/>
          <w:spacing w:val="-3"/>
          <w:sz w:val="22"/>
          <w:szCs w:val="22"/>
        </w:rPr>
        <w:t xml:space="preserve"> Irene Pinedo</w:t>
      </w:r>
    </w:p>
    <w:p w14:paraId="684CCF3A" w14:textId="49EB1B4C" w:rsidR="00155CEF" w:rsidRPr="00A57741" w:rsidRDefault="001E499E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155CEF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RCasas</w:t>
        </w:r>
        <w:r w:rsidR="00A72D91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8</w:t>
        </w:r>
        <w:r w:rsidR="00155CEF" w:rsidRPr="008472C1">
          <w:rPr>
            <w:rStyle w:val="Hyperlink"/>
            <w:rFonts w:ascii="Arial" w:hAnsi="Arial" w:cs="Arial"/>
            <w:strike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11" w:history="1">
        <w:r w:rsidR="008472C1" w:rsidRPr="000D4A7B">
          <w:rPr>
            <w:rStyle w:val="Hyperlink"/>
            <w:rFonts w:ascii="Arial" w:hAnsi="Arial" w:cs="Arial"/>
            <w:spacing w:val="-3"/>
            <w:sz w:val="22"/>
            <w:szCs w:val="22"/>
          </w:rPr>
          <w:t>ipinedo3@mtsac.edu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>X54</w:t>
      </w:r>
      <w:r w:rsidR="008472C1">
        <w:rPr>
          <w:rFonts w:ascii="Arial" w:hAnsi="Arial" w:cs="Arial"/>
          <w:spacing w:val="-3"/>
          <w:sz w:val="22"/>
          <w:szCs w:val="22"/>
        </w:rPr>
        <w:t>12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1E499E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2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3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F25C" w14:textId="77777777" w:rsidR="001E499E" w:rsidRDefault="001E499E" w:rsidP="006F7265">
      <w:r>
        <w:separator/>
      </w:r>
    </w:p>
  </w:endnote>
  <w:endnote w:type="continuationSeparator" w:id="0">
    <w:p w14:paraId="719C722E" w14:textId="77777777" w:rsidR="001E499E" w:rsidRDefault="001E499E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6401" w14:textId="40E456D0" w:rsidR="006F7265" w:rsidRPr="0019539A" w:rsidRDefault="00E74637">
    <w:pPr>
      <w:pStyle w:val="Footer"/>
    </w:pPr>
    <w:r w:rsidRPr="00642631">
      <w:rPr>
        <w:strike/>
      </w:rPr>
      <w:t>2021-22</w:t>
    </w:r>
    <w:r w:rsidR="00642631">
      <w:t xml:space="preserve"> 2023-2024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EEAE" w14:textId="77777777" w:rsidR="001E499E" w:rsidRDefault="001E499E" w:rsidP="006F7265">
      <w:r>
        <w:separator/>
      </w:r>
    </w:p>
  </w:footnote>
  <w:footnote w:type="continuationSeparator" w:id="0">
    <w:p w14:paraId="09A68EBE" w14:textId="77777777" w:rsidR="001E499E" w:rsidRDefault="001E499E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9"/>
    <w:rsid w:val="00004B29"/>
    <w:rsid w:val="000104B9"/>
    <w:rsid w:val="0001667D"/>
    <w:rsid w:val="00067607"/>
    <w:rsid w:val="00067631"/>
    <w:rsid w:val="00086C9E"/>
    <w:rsid w:val="000D1CE0"/>
    <w:rsid w:val="000D37CC"/>
    <w:rsid w:val="000E5152"/>
    <w:rsid w:val="00126C98"/>
    <w:rsid w:val="00155CEF"/>
    <w:rsid w:val="001710FD"/>
    <w:rsid w:val="001733F1"/>
    <w:rsid w:val="00187489"/>
    <w:rsid w:val="0019539A"/>
    <w:rsid w:val="001B264C"/>
    <w:rsid w:val="001B7063"/>
    <w:rsid w:val="001E0A5E"/>
    <w:rsid w:val="001E499E"/>
    <w:rsid w:val="001F52CB"/>
    <w:rsid w:val="0020120C"/>
    <w:rsid w:val="00222385"/>
    <w:rsid w:val="002421D4"/>
    <w:rsid w:val="002561C8"/>
    <w:rsid w:val="0028094A"/>
    <w:rsid w:val="002A0061"/>
    <w:rsid w:val="002B3807"/>
    <w:rsid w:val="002B5306"/>
    <w:rsid w:val="002D4E39"/>
    <w:rsid w:val="002D7AF4"/>
    <w:rsid w:val="002E6CFA"/>
    <w:rsid w:val="00320E8E"/>
    <w:rsid w:val="003418AF"/>
    <w:rsid w:val="00380357"/>
    <w:rsid w:val="00386C64"/>
    <w:rsid w:val="003B42B9"/>
    <w:rsid w:val="003C1E5B"/>
    <w:rsid w:val="003E4AC3"/>
    <w:rsid w:val="00406E7C"/>
    <w:rsid w:val="004246C0"/>
    <w:rsid w:val="004540B2"/>
    <w:rsid w:val="00487A02"/>
    <w:rsid w:val="004A487A"/>
    <w:rsid w:val="004D4053"/>
    <w:rsid w:val="00505470"/>
    <w:rsid w:val="00516B08"/>
    <w:rsid w:val="00571B6E"/>
    <w:rsid w:val="00592968"/>
    <w:rsid w:val="005B7F27"/>
    <w:rsid w:val="005C321C"/>
    <w:rsid w:val="005C5F5C"/>
    <w:rsid w:val="005D7D9D"/>
    <w:rsid w:val="006306FD"/>
    <w:rsid w:val="00635733"/>
    <w:rsid w:val="00642631"/>
    <w:rsid w:val="006444D6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16840"/>
    <w:rsid w:val="0082399E"/>
    <w:rsid w:val="00835E4A"/>
    <w:rsid w:val="008472C1"/>
    <w:rsid w:val="008C471B"/>
    <w:rsid w:val="008D5FA7"/>
    <w:rsid w:val="008F16E4"/>
    <w:rsid w:val="008F1C26"/>
    <w:rsid w:val="00902E05"/>
    <w:rsid w:val="00940926"/>
    <w:rsid w:val="009450A1"/>
    <w:rsid w:val="009F42F4"/>
    <w:rsid w:val="00A07FF1"/>
    <w:rsid w:val="00A57741"/>
    <w:rsid w:val="00A6474C"/>
    <w:rsid w:val="00A72D91"/>
    <w:rsid w:val="00AD5FC8"/>
    <w:rsid w:val="00AD7D7B"/>
    <w:rsid w:val="00B03E93"/>
    <w:rsid w:val="00B140EC"/>
    <w:rsid w:val="00B51A60"/>
    <w:rsid w:val="00B72D88"/>
    <w:rsid w:val="00B744AE"/>
    <w:rsid w:val="00BA5C10"/>
    <w:rsid w:val="00BB4C8C"/>
    <w:rsid w:val="00BB5599"/>
    <w:rsid w:val="00BC1E9A"/>
    <w:rsid w:val="00BC3ADB"/>
    <w:rsid w:val="00C560FB"/>
    <w:rsid w:val="00CC6781"/>
    <w:rsid w:val="00CC7AB1"/>
    <w:rsid w:val="00CD437D"/>
    <w:rsid w:val="00CE035A"/>
    <w:rsid w:val="00D05402"/>
    <w:rsid w:val="00D14827"/>
    <w:rsid w:val="00D27601"/>
    <w:rsid w:val="00D50DFE"/>
    <w:rsid w:val="00D64190"/>
    <w:rsid w:val="00D867F7"/>
    <w:rsid w:val="00DA0779"/>
    <w:rsid w:val="00DC08E9"/>
    <w:rsid w:val="00E13D4A"/>
    <w:rsid w:val="00E42123"/>
    <w:rsid w:val="00E74637"/>
    <w:rsid w:val="00E90505"/>
    <w:rsid w:val="00EA156A"/>
    <w:rsid w:val="00EA68C3"/>
    <w:rsid w:val="00EC21B6"/>
    <w:rsid w:val="00EC7CE9"/>
    <w:rsid w:val="00EE549A"/>
    <w:rsid w:val="00EF35D5"/>
    <w:rsid w:val="00F307D9"/>
    <w:rsid w:val="00F507DF"/>
    <w:rsid w:val="00F607E5"/>
    <w:rsid w:val="00F7468A"/>
    <w:rsid w:val="00F8104C"/>
    <w:rsid w:val="00FB25B5"/>
    <w:rsid w:val="00FC0BAE"/>
    <w:rsid w:val="00FE56FB"/>
    <w:rsid w:val="29C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tsac.edu/governance/committees/eddesig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pinedo3@mtsa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Casas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A8BF-D4DF-456F-AE10-16CADE3E3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DB9A1-281A-45C5-9282-0429CBF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F68E1-DC46-4294-97D9-B6C45763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Rickard, Malcolm</cp:lastModifiedBy>
  <cp:revision>20</cp:revision>
  <cp:lastPrinted>2019-12-03T23:26:00Z</cp:lastPrinted>
  <dcterms:created xsi:type="dcterms:W3CDTF">2023-09-06T15:43:00Z</dcterms:created>
  <dcterms:modified xsi:type="dcterms:W3CDTF">2023-10-10T23:30:00Z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