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170D" w14:textId="77777777" w:rsidR="00420C3A" w:rsidRDefault="001979E5">
      <w:pPr>
        <w:pStyle w:val="BodyText"/>
        <w:spacing w:before="77"/>
        <w:ind w:right="102"/>
        <w:jc w:val="right"/>
      </w:pPr>
      <w:bookmarkStart w:id="0" w:name="Website-AP4100_-_Graduation_Requirements"/>
      <w:bookmarkEnd w:id="0"/>
      <w:r>
        <w:rPr>
          <w:color w:val="800000"/>
        </w:rPr>
        <w:t>Website Version</w:t>
      </w:r>
    </w:p>
    <w:p w14:paraId="09892A30" w14:textId="77777777" w:rsidR="00420C3A" w:rsidRDefault="00420C3A">
      <w:pPr>
        <w:pStyle w:val="BodyText"/>
        <w:rPr>
          <w:sz w:val="20"/>
        </w:rPr>
      </w:pPr>
    </w:p>
    <w:p w14:paraId="6E242C75" w14:textId="77777777" w:rsidR="00420C3A" w:rsidRDefault="00420C3A">
      <w:pPr>
        <w:pStyle w:val="BodyText"/>
        <w:rPr>
          <w:sz w:val="20"/>
        </w:rPr>
      </w:pPr>
    </w:p>
    <w:p w14:paraId="7CCA671B" w14:textId="77777777" w:rsidR="00420C3A" w:rsidRDefault="001979E5">
      <w:pPr>
        <w:pStyle w:val="Heading1"/>
        <w:spacing w:before="234"/>
      </w:pPr>
      <w:r>
        <w:t>Chapter 4 – Academic Affairs</w:t>
      </w:r>
    </w:p>
    <w:p w14:paraId="7BE27882" w14:textId="77777777" w:rsidR="00420C3A" w:rsidRDefault="00420C3A">
      <w:pPr>
        <w:pStyle w:val="BodyText"/>
        <w:rPr>
          <w:b/>
          <w:sz w:val="36"/>
        </w:rPr>
      </w:pPr>
    </w:p>
    <w:p w14:paraId="3A35FD40" w14:textId="77777777" w:rsidR="00420C3A" w:rsidRDefault="00420C3A">
      <w:pPr>
        <w:pStyle w:val="BodyText"/>
        <w:spacing w:before="2"/>
        <w:rPr>
          <w:b/>
          <w:sz w:val="28"/>
        </w:rPr>
      </w:pPr>
    </w:p>
    <w:p w14:paraId="44415AFD" w14:textId="77777777" w:rsidR="00420C3A" w:rsidRDefault="001979E5">
      <w:pPr>
        <w:pStyle w:val="Heading2"/>
        <w:jc w:val="both"/>
      </w:pPr>
      <w:r>
        <w:t xml:space="preserve">AP 4100 Graduation Requirements for Degrees and </w:t>
      </w:r>
      <w:commentRangeStart w:id="1"/>
      <w:r>
        <w:t>Certificates</w:t>
      </w:r>
      <w:commentRangeEnd w:id="1"/>
      <w:r w:rsidR="00475CA4">
        <w:rPr>
          <w:rStyle w:val="CommentReference"/>
          <w:b w:val="0"/>
          <w:bCs w:val="0"/>
        </w:rPr>
        <w:commentReference w:id="1"/>
      </w:r>
    </w:p>
    <w:p w14:paraId="1A4C747A" w14:textId="77777777" w:rsidR="00420C3A" w:rsidRDefault="00420C3A">
      <w:pPr>
        <w:pStyle w:val="BodyText"/>
        <w:spacing w:before="10"/>
        <w:rPr>
          <w:b/>
          <w:sz w:val="27"/>
        </w:rPr>
      </w:pPr>
    </w:p>
    <w:p w14:paraId="021D3AA0" w14:textId="77777777" w:rsidR="00420C3A" w:rsidRDefault="001979E5">
      <w:pPr>
        <w:pStyle w:val="Heading3"/>
        <w:jc w:val="both"/>
      </w:pPr>
      <w:r>
        <w:t>References:</w:t>
      </w:r>
    </w:p>
    <w:p w14:paraId="365EB87C" w14:textId="77777777" w:rsidR="00420C3A" w:rsidRDefault="001979E5">
      <w:pPr>
        <w:pStyle w:val="BodyText"/>
        <w:ind w:left="832"/>
      </w:pPr>
      <w:r>
        <w:t>Title 5 Sections 55060 et seq.</w:t>
      </w:r>
    </w:p>
    <w:p w14:paraId="6AD834E7" w14:textId="77777777" w:rsidR="00420C3A" w:rsidRDefault="00420C3A">
      <w:pPr>
        <w:pStyle w:val="BodyText"/>
      </w:pPr>
    </w:p>
    <w:p w14:paraId="03727A2F" w14:textId="77777777" w:rsidR="00420C3A" w:rsidRDefault="001979E5">
      <w:pPr>
        <w:pStyle w:val="BodyText"/>
        <w:ind w:left="111"/>
        <w:jc w:val="both"/>
      </w:pPr>
      <w:r>
        <w:rPr>
          <w:u w:val="single"/>
        </w:rPr>
        <w:t>Credit Degrees and Certificates</w:t>
      </w:r>
    </w:p>
    <w:p w14:paraId="59C5FEB7" w14:textId="77777777" w:rsidR="00420C3A" w:rsidRDefault="00420C3A">
      <w:pPr>
        <w:pStyle w:val="BodyText"/>
      </w:pPr>
    </w:p>
    <w:p w14:paraId="1BC9A1AD" w14:textId="73B24434" w:rsidR="00420C3A" w:rsidRDefault="001979E5">
      <w:pPr>
        <w:pStyle w:val="BodyText"/>
        <w:ind w:left="111" w:right="267"/>
        <w:jc w:val="both"/>
      </w:pPr>
      <w:r>
        <w:t xml:space="preserve">The Mt. San Antonio College Catalog and Schedules of Classes contain the most recent information on the requirements for the Associate in Science Degrees, Associate in Arts Degrees, </w:t>
      </w:r>
      <w:ins w:id="2" w:author="Sampat, Michelle" w:date="2020-11-02T08:01:00Z">
        <w:r w:rsidR="00AD2989">
          <w:rPr>
            <w:b/>
            <w:u w:val="single"/>
          </w:rPr>
          <w:t xml:space="preserve">Associate Degrees for Transfer, </w:t>
        </w:r>
      </w:ins>
      <w:r w:rsidRPr="00AD2989">
        <w:rPr>
          <w:strike/>
          <w:rPrChange w:id="3" w:author="Sampat, Michelle" w:date="2020-11-02T08:03:00Z">
            <w:rPr/>
          </w:rPrChange>
        </w:rPr>
        <w:t>military credit</w:t>
      </w:r>
      <w:r>
        <w:t xml:space="preserve">, multiple degrees, </w:t>
      </w:r>
      <w:r w:rsidRPr="00AD2989">
        <w:rPr>
          <w:strike/>
          <w:rPrChange w:id="4" w:author="Sampat, Michelle" w:date="2020-11-02T08:03:00Z">
            <w:rPr/>
          </w:rPrChange>
        </w:rPr>
        <w:t xml:space="preserve">and </w:t>
      </w:r>
      <w:ins w:id="5" w:author="Sampat, Michelle" w:date="2020-11-02T08:05:00Z">
        <w:r w:rsidR="00AD2989">
          <w:t xml:space="preserve"> </w:t>
        </w:r>
        <w:r w:rsidR="00AD2989" w:rsidRPr="00AD2989">
          <w:rPr>
            <w:b/>
            <w:u w:val="single"/>
            <w:rPrChange w:id="6" w:author="Sampat, Michelle" w:date="2020-11-02T08:05:00Z">
              <w:rPr/>
            </w:rPrChange>
          </w:rPr>
          <w:t xml:space="preserve">skills </w:t>
        </w:r>
      </w:ins>
      <w:r>
        <w:t>certificate</w:t>
      </w:r>
      <w:ins w:id="7" w:author="Sampat, Michelle" w:date="2020-11-02T08:05:00Z">
        <w:r w:rsidR="00AD2989">
          <w:rPr>
            <w:b/>
            <w:u w:val="single"/>
            <w:rPrChange w:id="8" w:author="Sampat, Michelle" w:date="2020-11-02T08:05:00Z">
              <w:rPr>
                <w:b/>
                <w:u w:val="single"/>
              </w:rPr>
            </w:rPrChange>
          </w:rPr>
          <w:t>s, certificates of achievement, and</w:t>
        </w:r>
      </w:ins>
      <w:r>
        <w:t xml:space="preserve"> </w:t>
      </w:r>
      <w:r w:rsidRPr="00AD2989">
        <w:rPr>
          <w:strike/>
          <w:rPrChange w:id="9" w:author="Sampat, Michelle" w:date="2020-11-02T08:05:00Z">
            <w:rPr/>
          </w:rPrChange>
        </w:rPr>
        <w:t>programs</w:t>
      </w:r>
      <w:ins w:id="10" w:author="Sampat, Michelle" w:date="2020-11-02T08:03:00Z">
        <w:r w:rsidR="00AD2989" w:rsidRPr="00AD2989">
          <w:rPr>
            <w:b/>
            <w:u w:val="single"/>
            <w:rPrChange w:id="11" w:author="Sampat, Michelle" w:date="2020-11-02T08:04:00Z">
              <w:rPr/>
            </w:rPrChange>
          </w:rPr>
          <w:t>, credit for prior learning</w:t>
        </w:r>
      </w:ins>
      <w:r>
        <w:t>. The</w:t>
      </w:r>
      <w:r w:rsidRPr="00AD2989">
        <w:rPr>
          <w:strike/>
          <w:rPrChange w:id="12" w:author="Sampat, Michelle" w:date="2020-11-02T08:08:00Z">
            <w:rPr/>
          </w:rPrChange>
        </w:rPr>
        <w:t>se</w:t>
      </w:r>
      <w:r>
        <w:t xml:space="preserve"> </w:t>
      </w:r>
      <w:ins w:id="13" w:author="Sampat, Michelle" w:date="2020-11-02T08:08:00Z">
        <w:r w:rsidR="00AD2989" w:rsidRPr="00AD2989">
          <w:rPr>
            <w:b/>
            <w:u w:val="single"/>
            <w:rPrChange w:id="14" w:author="Sampat, Michelle" w:date="2020-11-02T08:09:00Z">
              <w:rPr/>
            </w:rPrChange>
          </w:rPr>
          <w:t>College Cat</w:t>
        </w:r>
      </w:ins>
      <w:ins w:id="15" w:author="Sampat, Michelle" w:date="2020-11-02T08:09:00Z">
        <w:r w:rsidR="00AD2989">
          <w:rPr>
            <w:b/>
            <w:u w:val="single"/>
          </w:rPr>
          <w:t>a</w:t>
        </w:r>
      </w:ins>
      <w:ins w:id="16" w:author="Sampat, Michelle" w:date="2020-11-02T08:08:00Z">
        <w:r w:rsidR="00AD2989" w:rsidRPr="00AD2989">
          <w:rPr>
            <w:b/>
            <w:u w:val="single"/>
            <w:rPrChange w:id="17" w:author="Sampat, Michelle" w:date="2020-11-02T08:09:00Z">
              <w:rPr/>
            </w:rPrChange>
          </w:rPr>
          <w:t xml:space="preserve">log </w:t>
        </w:r>
      </w:ins>
      <w:ins w:id="18" w:author="Sampat, Michelle" w:date="2020-11-02T08:09:00Z">
        <w:r w:rsidR="00AD2989">
          <w:rPr>
            <w:b/>
            <w:u w:val="single"/>
          </w:rPr>
          <w:t xml:space="preserve">is updated annually </w:t>
        </w:r>
      </w:ins>
      <w:ins w:id="19" w:author="Sampat, Michelle" w:date="2020-11-02T08:08:00Z">
        <w:r w:rsidR="00AD2989" w:rsidRPr="00AD2989">
          <w:rPr>
            <w:b/>
            <w:u w:val="single"/>
            <w:rPrChange w:id="20" w:author="Sampat, Michelle" w:date="2020-11-02T08:09:00Z">
              <w:rPr/>
            </w:rPrChange>
          </w:rPr>
          <w:t xml:space="preserve">and </w:t>
        </w:r>
      </w:ins>
      <w:ins w:id="21" w:author="Sampat, Michelle" w:date="2020-11-02T08:09:00Z">
        <w:r w:rsidR="00AD2989">
          <w:rPr>
            <w:b/>
            <w:u w:val="single"/>
          </w:rPr>
          <w:t xml:space="preserve">the </w:t>
        </w:r>
      </w:ins>
      <w:ins w:id="22" w:author="Sampat, Michelle" w:date="2020-11-02T08:08:00Z">
        <w:r w:rsidR="00AD2989" w:rsidRPr="00AD2989">
          <w:rPr>
            <w:b/>
            <w:u w:val="single"/>
            <w:rPrChange w:id="23" w:author="Sampat, Michelle" w:date="2020-11-02T08:09:00Z">
              <w:rPr/>
            </w:rPrChange>
          </w:rPr>
          <w:t>Schedules of Classes</w:t>
        </w:r>
        <w:r w:rsidR="00AD2989">
          <w:t xml:space="preserve"> </w:t>
        </w:r>
      </w:ins>
      <w:r w:rsidRPr="00AD2989">
        <w:rPr>
          <w:strike/>
          <w:rPrChange w:id="24" w:author="Sampat, Michelle" w:date="2020-11-02T08:09:00Z">
            <w:rPr/>
          </w:rPrChange>
        </w:rPr>
        <w:t>documents</w:t>
      </w:r>
      <w:r>
        <w:t xml:space="preserve"> are updated </w:t>
      </w:r>
      <w:r w:rsidRPr="00AD2989">
        <w:rPr>
          <w:strike/>
          <w:rPrChange w:id="25" w:author="Sampat, Michelle" w:date="2020-11-02T08:09:00Z">
            <w:rPr/>
          </w:rPrChange>
        </w:rPr>
        <w:t>annually</w:t>
      </w:r>
      <w:r>
        <w:t xml:space="preserve"> </w:t>
      </w:r>
      <w:ins w:id="26" w:author="Sampat, Michelle" w:date="2020-11-02T08:10:00Z">
        <w:r w:rsidR="00AD2989" w:rsidRPr="00AD2989">
          <w:rPr>
            <w:b/>
            <w:u w:val="single"/>
            <w:rPrChange w:id="27" w:author="Sampat, Michelle" w:date="2020-11-02T08:10:00Z">
              <w:rPr/>
            </w:rPrChange>
          </w:rPr>
          <w:t>regularly</w:t>
        </w:r>
        <w:r w:rsidR="00AD2989">
          <w:t xml:space="preserve"> </w:t>
        </w:r>
      </w:ins>
      <w:r>
        <w:t>in consultation with the Academic Senate for currency and correctness.</w:t>
      </w:r>
    </w:p>
    <w:p w14:paraId="214C329B" w14:textId="77777777" w:rsidR="00420C3A" w:rsidRDefault="00420C3A">
      <w:pPr>
        <w:pStyle w:val="BodyText"/>
      </w:pPr>
    </w:p>
    <w:p w14:paraId="033E261A" w14:textId="41B98C37" w:rsidR="00420C3A" w:rsidRPr="00D61EA3" w:rsidRDefault="00D61EA3">
      <w:pPr>
        <w:pStyle w:val="BodyText"/>
        <w:spacing w:before="1"/>
        <w:ind w:left="111"/>
        <w:rPr>
          <w:b/>
          <w:u w:val="single"/>
          <w:rPrChange w:id="28" w:author="Sampat, Michelle" w:date="2020-11-02T08:12:00Z">
            <w:rPr/>
          </w:rPrChange>
        </w:rPr>
      </w:pPr>
      <w:bookmarkStart w:id="29" w:name="_GoBack"/>
      <w:ins w:id="30" w:author="Sampat, Michelle" w:date="2020-11-02T08:15:00Z">
        <w:r w:rsidRPr="00D61EA3">
          <w:rPr>
            <w:strike/>
            <w:rPrChange w:id="31" w:author="Sampat, Michelle" w:date="2020-11-02T08:15:00Z">
              <w:rPr>
                <w:b/>
                <w:u w:val="single"/>
              </w:rPr>
            </w:rPrChange>
          </w:rPr>
          <w:t>Adult Education Certificate</w:t>
        </w:r>
        <w:r>
          <w:rPr>
            <w:b/>
            <w:u w:val="single"/>
          </w:rPr>
          <w:t xml:space="preserve"> </w:t>
        </w:r>
      </w:ins>
      <w:bookmarkEnd w:id="29"/>
      <w:del w:id="32" w:author="Madelyn Arballo" w:date="2019-09-22T22:47:00Z">
        <w:r w:rsidR="001979E5" w:rsidRPr="00D61EA3" w:rsidDel="002F0375">
          <w:rPr>
            <w:b/>
            <w:u w:val="single"/>
            <w:rPrChange w:id="33" w:author="Sampat, Michelle" w:date="2020-11-02T08:12:00Z">
              <w:rPr>
                <w:u w:val="single"/>
              </w:rPr>
            </w:rPrChange>
          </w:rPr>
          <w:delText>Adult Education Certification</w:delText>
        </w:r>
      </w:del>
      <w:ins w:id="34" w:author="Madelyn Arballo" w:date="2019-09-22T22:47:00Z">
        <w:r w:rsidR="002F0375" w:rsidRPr="00D61EA3">
          <w:rPr>
            <w:b/>
            <w:u w:val="single"/>
            <w:rPrChange w:id="35" w:author="Sampat, Michelle" w:date="2020-11-02T08:12:00Z">
              <w:rPr>
                <w:u w:val="single"/>
              </w:rPr>
            </w:rPrChange>
          </w:rPr>
          <w:t xml:space="preserve">Noncredit </w:t>
        </w:r>
        <w:commentRangeStart w:id="36"/>
        <w:r w:rsidR="002F0375" w:rsidRPr="00D61EA3">
          <w:rPr>
            <w:b/>
            <w:u w:val="single"/>
            <w:rPrChange w:id="37" w:author="Sampat, Michelle" w:date="2020-11-02T08:12:00Z">
              <w:rPr>
                <w:u w:val="single"/>
              </w:rPr>
            </w:rPrChange>
          </w:rPr>
          <w:t>Certificates</w:t>
        </w:r>
      </w:ins>
      <w:commentRangeEnd w:id="36"/>
      <w:ins w:id="38" w:author="Madelyn Arballo" w:date="2019-09-29T20:59:00Z">
        <w:r w:rsidR="00CA67F1" w:rsidRPr="00D61EA3">
          <w:rPr>
            <w:rStyle w:val="CommentReference"/>
            <w:b/>
            <w:u w:val="single"/>
            <w:rPrChange w:id="39" w:author="Sampat, Michelle" w:date="2020-11-02T08:12:00Z">
              <w:rPr>
                <w:rStyle w:val="CommentReference"/>
              </w:rPr>
            </w:rPrChange>
          </w:rPr>
          <w:commentReference w:id="36"/>
        </w:r>
      </w:ins>
    </w:p>
    <w:p w14:paraId="024852FF" w14:textId="77777777" w:rsidR="00420C3A" w:rsidRPr="00D61EA3" w:rsidRDefault="00420C3A">
      <w:pPr>
        <w:pStyle w:val="BodyText"/>
        <w:spacing w:before="11"/>
        <w:rPr>
          <w:b/>
          <w:sz w:val="23"/>
          <w:u w:val="single"/>
          <w:rPrChange w:id="40" w:author="Sampat, Michelle" w:date="2020-11-02T08:12:00Z">
            <w:rPr>
              <w:sz w:val="23"/>
            </w:rPr>
          </w:rPrChange>
        </w:rPr>
      </w:pPr>
    </w:p>
    <w:p w14:paraId="7931C4F1" w14:textId="0BEC8701" w:rsidR="00D61EA3" w:rsidRPr="00D61EA3" w:rsidRDefault="00D61EA3" w:rsidP="00D61EA3">
      <w:pPr>
        <w:pStyle w:val="BodyText"/>
        <w:ind w:left="111" w:right="267"/>
        <w:jc w:val="both"/>
        <w:rPr>
          <w:ins w:id="41" w:author="Sampat, Michelle" w:date="2020-11-02T08:12:00Z"/>
          <w:b/>
          <w:u w:val="single"/>
          <w:rPrChange w:id="42" w:author="Sampat, Michelle" w:date="2020-11-02T08:12:00Z">
            <w:rPr>
              <w:ins w:id="43" w:author="Sampat, Michelle" w:date="2020-11-02T08:12:00Z"/>
            </w:rPr>
          </w:rPrChange>
        </w:rPr>
      </w:pPr>
      <w:ins w:id="44" w:author="Sampat, Michelle" w:date="2020-11-02T08:13:00Z">
        <w:r w:rsidRPr="00D61EA3">
          <w:rPr>
            <w:b/>
            <w:u w:val="single"/>
            <w:rPrChange w:id="45" w:author="Sampat, Michelle" w:date="2020-11-02T08:13:00Z">
              <w:rPr/>
            </w:rPrChange>
          </w:rPr>
          <w:t>The Mt. San Antonio College Catalog and Schedules of Classes contain the most recent information on the requirements for the</w:t>
        </w:r>
        <w:r w:rsidRPr="00D61EA3" w:rsidDel="00D61EA3">
          <w:rPr>
            <w:b/>
            <w:u w:val="single"/>
            <w:rPrChange w:id="46" w:author="Sampat, Michelle" w:date="2020-11-02T08:12:00Z">
              <w:rPr>
                <w:b/>
                <w:u w:val="single"/>
              </w:rPr>
            </w:rPrChange>
          </w:rPr>
          <w:t xml:space="preserve"> </w:t>
        </w:r>
      </w:ins>
      <w:ins w:id="47" w:author="Madelyn Arballo" w:date="2019-09-18T21:32:00Z">
        <w:del w:id="48" w:author="Sampat, Michelle" w:date="2020-11-02T08:13:00Z">
          <w:r w:rsidR="00D22576" w:rsidRPr="00D61EA3" w:rsidDel="00D61EA3">
            <w:rPr>
              <w:b/>
              <w:u w:val="single"/>
              <w:rPrChange w:id="49" w:author="Sampat, Michelle" w:date="2020-11-02T08:12:00Z">
                <w:rPr/>
              </w:rPrChange>
            </w:rPr>
            <w:delText xml:space="preserve">Noncredit students can earn </w:delText>
          </w:r>
        </w:del>
        <w:r w:rsidR="00D22576" w:rsidRPr="00D61EA3">
          <w:rPr>
            <w:b/>
            <w:u w:val="single"/>
            <w:rPrChange w:id="50" w:author="Sampat, Michelle" w:date="2020-11-02T08:12:00Z">
              <w:rPr/>
            </w:rPrChange>
          </w:rPr>
          <w:t>Career Development and College Preparation (CDCP) Certificates, including Certificate</w:t>
        </w:r>
      </w:ins>
      <w:ins w:id="51" w:author="Madelyn Arballo" w:date="2019-09-18T21:37:00Z">
        <w:r w:rsidR="00D22576" w:rsidRPr="00D61EA3">
          <w:rPr>
            <w:b/>
            <w:u w:val="single"/>
            <w:rPrChange w:id="52" w:author="Sampat, Michelle" w:date="2020-11-02T08:12:00Z">
              <w:rPr/>
            </w:rPrChange>
          </w:rPr>
          <w:t>s</w:t>
        </w:r>
      </w:ins>
      <w:ins w:id="53" w:author="Madelyn Arballo" w:date="2019-09-18T21:32:00Z">
        <w:r w:rsidR="00D22576" w:rsidRPr="00D61EA3">
          <w:rPr>
            <w:b/>
            <w:u w:val="single"/>
            <w:rPrChange w:id="54" w:author="Sampat, Michelle" w:date="2020-11-02T08:12:00Z">
              <w:rPr/>
            </w:rPrChange>
          </w:rPr>
          <w:t xml:space="preserve"> of Completion and Certificate</w:t>
        </w:r>
      </w:ins>
      <w:ins w:id="55" w:author="Madelyn Arballo" w:date="2019-09-18T21:37:00Z">
        <w:r w:rsidR="00D22576" w:rsidRPr="00D61EA3">
          <w:rPr>
            <w:b/>
            <w:u w:val="single"/>
            <w:rPrChange w:id="56" w:author="Sampat, Michelle" w:date="2020-11-02T08:12:00Z">
              <w:rPr/>
            </w:rPrChange>
          </w:rPr>
          <w:t>s</w:t>
        </w:r>
      </w:ins>
      <w:ins w:id="57" w:author="Madelyn Arballo" w:date="2019-09-18T21:32:00Z">
        <w:r w:rsidR="00D22576" w:rsidRPr="00D61EA3">
          <w:rPr>
            <w:b/>
            <w:u w:val="single"/>
            <w:rPrChange w:id="58" w:author="Sampat, Michelle" w:date="2020-11-02T08:12:00Z">
              <w:rPr/>
            </w:rPrChange>
          </w:rPr>
          <w:t xml:space="preserve"> of Competency. </w:t>
        </w:r>
      </w:ins>
      <w:r w:rsidR="001979E5" w:rsidRPr="00D61EA3">
        <w:rPr>
          <w:b/>
          <w:u w:val="single"/>
          <w:rPrChange w:id="59" w:author="Sampat, Michelle" w:date="2020-11-02T08:12:00Z">
            <w:rPr/>
          </w:rPrChange>
        </w:rPr>
        <w:t xml:space="preserve">Certificates </w:t>
      </w:r>
      <w:del w:id="60" w:author="Madelyn Arballo" w:date="2019-09-18T21:32:00Z">
        <w:r w:rsidR="001979E5" w:rsidRPr="00D61EA3" w:rsidDel="00D22576">
          <w:rPr>
            <w:b/>
            <w:u w:val="single"/>
            <w:rPrChange w:id="61" w:author="Sampat, Michelle" w:date="2020-11-02T08:12:00Z">
              <w:rPr/>
            </w:rPrChange>
          </w:rPr>
          <w:delText xml:space="preserve">in </w:delText>
        </w:r>
      </w:del>
      <w:ins w:id="62" w:author="Madelyn Arballo" w:date="2019-09-18T21:32:00Z">
        <w:r w:rsidR="00D22576" w:rsidRPr="00D61EA3">
          <w:rPr>
            <w:b/>
            <w:u w:val="single"/>
            <w:rPrChange w:id="63" w:author="Sampat, Michelle" w:date="2020-11-02T08:12:00Z">
              <w:rPr/>
            </w:rPrChange>
          </w:rPr>
          <w:t xml:space="preserve">are offered in </w:t>
        </w:r>
      </w:ins>
      <w:r w:rsidR="001979E5" w:rsidRPr="00D61EA3">
        <w:rPr>
          <w:b/>
          <w:u w:val="single"/>
          <w:rPrChange w:id="64" w:author="Sampat, Michelle" w:date="2020-11-02T08:12:00Z">
            <w:rPr/>
          </w:rPrChange>
        </w:rPr>
        <w:t xml:space="preserve">a variety of </w:t>
      </w:r>
      <w:del w:id="65" w:author="Madelyn Arballo" w:date="2019-09-18T21:33:00Z">
        <w:r w:rsidR="001979E5" w:rsidRPr="00D61EA3" w:rsidDel="00D22576">
          <w:rPr>
            <w:b/>
            <w:u w:val="single"/>
            <w:rPrChange w:id="66" w:author="Sampat, Michelle" w:date="2020-11-02T08:12:00Z">
              <w:rPr/>
            </w:rPrChange>
          </w:rPr>
          <w:delText>career and technical</w:delText>
        </w:r>
      </w:del>
      <w:ins w:id="67" w:author="Madelyn Arballo" w:date="2019-09-18T21:33:00Z">
        <w:r w:rsidR="00D22576" w:rsidRPr="00D61EA3">
          <w:rPr>
            <w:b/>
            <w:u w:val="single"/>
            <w:rPrChange w:id="68" w:author="Sampat, Michelle" w:date="2020-11-02T08:12:00Z">
              <w:rPr/>
            </w:rPrChange>
          </w:rPr>
          <w:t>noncredit</w:t>
        </w:r>
      </w:ins>
      <w:r w:rsidR="001979E5" w:rsidRPr="00D61EA3">
        <w:rPr>
          <w:b/>
          <w:u w:val="single"/>
          <w:rPrChange w:id="69" w:author="Sampat, Michelle" w:date="2020-11-02T08:12:00Z">
            <w:rPr/>
          </w:rPrChange>
        </w:rPr>
        <w:t xml:space="preserve"> programs </w:t>
      </w:r>
      <w:del w:id="70" w:author="Madelyn Arballo" w:date="2019-09-18T21:37:00Z">
        <w:r w:rsidR="001979E5" w:rsidRPr="00D61EA3" w:rsidDel="00D22576">
          <w:rPr>
            <w:b/>
            <w:u w:val="single"/>
            <w:rPrChange w:id="71" w:author="Sampat, Michelle" w:date="2020-11-02T08:12:00Z">
              <w:rPr/>
            </w:rPrChange>
          </w:rPr>
          <w:delText>are available</w:delText>
        </w:r>
      </w:del>
      <w:ins w:id="72" w:author="Madelyn Arballo" w:date="2019-09-18T21:37:00Z">
        <w:del w:id="73" w:author="Sampat, Michelle" w:date="2020-11-02T08:07:00Z">
          <w:r w:rsidR="00D22576" w:rsidRPr="00D61EA3" w:rsidDel="00AD2989">
            <w:rPr>
              <w:b/>
              <w:u w:val="single"/>
              <w:rPrChange w:id="74" w:author="Sampat, Michelle" w:date="2020-11-02T08:12:00Z">
                <w:rPr/>
              </w:rPrChange>
            </w:rPr>
            <w:delText xml:space="preserve"> </w:delText>
          </w:r>
        </w:del>
      </w:ins>
      <w:del w:id="75" w:author="Sampat, Michelle" w:date="2020-11-02T08:07:00Z">
        <w:r w:rsidR="001979E5" w:rsidRPr="00D61EA3" w:rsidDel="00AD2989">
          <w:rPr>
            <w:b/>
            <w:u w:val="single"/>
            <w:rPrChange w:id="76" w:author="Sampat, Michelle" w:date="2020-11-02T08:12:00Z">
              <w:rPr/>
            </w:rPrChange>
          </w:rPr>
          <w:delText xml:space="preserve"> </w:delText>
        </w:r>
      </w:del>
      <w:r w:rsidR="001979E5" w:rsidRPr="00D61EA3">
        <w:rPr>
          <w:b/>
          <w:u w:val="single"/>
          <w:rPrChange w:id="77" w:author="Sampat, Michelle" w:date="2020-11-02T08:12:00Z">
            <w:rPr/>
          </w:rPrChange>
        </w:rPr>
        <w:t xml:space="preserve">through the </w:t>
      </w:r>
      <w:del w:id="78" w:author="Madelyn Arballo" w:date="2019-09-18T21:33:00Z">
        <w:r w:rsidR="001979E5" w:rsidRPr="00D61EA3" w:rsidDel="00D22576">
          <w:rPr>
            <w:b/>
            <w:u w:val="single"/>
            <w:rPrChange w:id="79" w:author="Sampat, Michelle" w:date="2020-11-02T08:12:00Z">
              <w:rPr/>
            </w:rPrChange>
          </w:rPr>
          <w:delText>Community Education Division</w:delText>
        </w:r>
      </w:del>
      <w:ins w:id="80" w:author="Madelyn Arballo" w:date="2019-09-18T21:33:00Z">
        <w:r w:rsidR="00D22576" w:rsidRPr="00D61EA3">
          <w:rPr>
            <w:b/>
            <w:u w:val="single"/>
            <w:rPrChange w:id="81" w:author="Sampat, Michelle" w:date="2020-11-02T08:12:00Z">
              <w:rPr/>
            </w:rPrChange>
          </w:rPr>
          <w:t>School of Continuing Education.</w:t>
        </w:r>
      </w:ins>
      <w:r w:rsidR="001979E5" w:rsidRPr="00D61EA3">
        <w:rPr>
          <w:b/>
          <w:u w:val="single"/>
          <w:rPrChange w:id="82" w:author="Sampat, Michelle" w:date="2020-11-02T08:12:00Z">
            <w:rPr/>
          </w:rPrChange>
        </w:rPr>
        <w:t xml:space="preserve"> </w:t>
      </w:r>
      <w:ins w:id="83" w:author="Madelyn Arballo" w:date="2019-09-18T21:33:00Z">
        <w:del w:id="84" w:author="Sampat, Michelle" w:date="2020-11-02T08:14:00Z">
          <w:r w:rsidR="00D22576" w:rsidRPr="00D61EA3" w:rsidDel="00D61EA3">
            <w:rPr>
              <w:b/>
              <w:u w:val="single"/>
              <w:rPrChange w:id="85" w:author="Sampat, Michelle" w:date="2020-11-02T08:12:00Z">
                <w:rPr/>
              </w:rPrChange>
            </w:rPr>
            <w:delText xml:space="preserve">Noncredit CDCP certificate requirements </w:delText>
          </w:r>
        </w:del>
      </w:ins>
      <w:del w:id="86" w:author="Sampat, Michelle" w:date="2020-11-02T08:14:00Z">
        <w:r w:rsidR="001979E5" w:rsidRPr="00D61EA3" w:rsidDel="00D61EA3">
          <w:rPr>
            <w:b/>
            <w:u w:val="single"/>
            <w:rPrChange w:id="87" w:author="Sampat, Michelle" w:date="2020-11-02T08:12:00Z">
              <w:rPr/>
            </w:rPrChange>
          </w:rPr>
          <w:delText xml:space="preserve">and </w:delText>
        </w:r>
      </w:del>
      <w:ins w:id="88" w:author="Madelyn Arballo" w:date="2019-09-18T21:33:00Z">
        <w:del w:id="89" w:author="Sampat, Michelle" w:date="2020-11-02T08:14:00Z">
          <w:r w:rsidR="00D22576" w:rsidRPr="00D61EA3" w:rsidDel="00D61EA3">
            <w:rPr>
              <w:b/>
              <w:u w:val="single"/>
              <w:rPrChange w:id="90" w:author="Sampat, Michelle" w:date="2020-11-02T08:12:00Z">
                <w:rPr/>
              </w:rPrChange>
            </w:rPr>
            <w:delText xml:space="preserve">  </w:delText>
          </w:r>
        </w:del>
      </w:ins>
      <w:del w:id="91" w:author="Sampat, Michelle" w:date="2020-11-02T08:14:00Z">
        <w:r w:rsidR="001979E5" w:rsidRPr="00D61EA3" w:rsidDel="00D61EA3">
          <w:rPr>
            <w:b/>
            <w:u w:val="single"/>
            <w:rPrChange w:id="92" w:author="Sampat, Michelle" w:date="2020-11-02T08:12:00Z">
              <w:rPr/>
            </w:rPrChange>
          </w:rPr>
          <w:delText xml:space="preserve">are published in the </w:delText>
        </w:r>
      </w:del>
      <w:ins w:id="93" w:author="Madelyn Arballo" w:date="2019-09-18T21:34:00Z">
        <w:del w:id="94" w:author="Sampat, Michelle" w:date="2020-11-02T08:14:00Z">
          <w:r w:rsidR="00D22576" w:rsidRPr="00D61EA3" w:rsidDel="00D61EA3">
            <w:rPr>
              <w:b/>
              <w:u w:val="single"/>
              <w:rPrChange w:id="95" w:author="Sampat, Michelle" w:date="2020-11-02T08:12:00Z">
                <w:rPr/>
              </w:rPrChange>
            </w:rPr>
            <w:delText>Mt. San Antonio College Catalog</w:delText>
          </w:r>
        </w:del>
      </w:ins>
      <w:ins w:id="96" w:author="Becker, Liza" w:date="2019-09-23T10:54:00Z">
        <w:del w:id="97" w:author="Sampat, Michelle" w:date="2020-11-02T08:14:00Z">
          <w:r w:rsidR="00A41FBB" w:rsidRPr="00D61EA3" w:rsidDel="00D61EA3">
            <w:rPr>
              <w:b/>
              <w:u w:val="single"/>
              <w:rPrChange w:id="98" w:author="Sampat, Michelle" w:date="2020-11-02T08:12:00Z">
                <w:rPr/>
              </w:rPrChange>
            </w:rPr>
            <w:delText xml:space="preserve">. </w:delText>
          </w:r>
        </w:del>
      </w:ins>
      <w:del w:id="99" w:author="Sampat, Michelle" w:date="2020-11-02T08:13:00Z">
        <w:r w:rsidR="00A41FBB" w:rsidRPr="00D61EA3" w:rsidDel="00D61EA3">
          <w:rPr>
            <w:strike/>
            <w:rPrChange w:id="100" w:author="Sampat, Michelle" w:date="2020-11-02T08:12:00Z">
              <w:rPr/>
            </w:rPrChange>
          </w:rPr>
          <w:delText>They are</w:delText>
        </w:r>
        <w:r w:rsidR="00D22576" w:rsidRPr="00D61EA3" w:rsidDel="00D61EA3">
          <w:rPr>
            <w:strike/>
            <w:rPrChange w:id="101" w:author="Sampat, Michelle" w:date="2020-11-02T08:12:00Z">
              <w:rPr/>
            </w:rPrChange>
          </w:rPr>
          <w:delText xml:space="preserve"> </w:delText>
        </w:r>
      </w:del>
      <w:ins w:id="102" w:author="Madelyn Arballo" w:date="2019-09-18T21:34:00Z">
        <w:del w:id="103" w:author="Sampat, Michelle" w:date="2020-11-02T08:13:00Z">
          <w:r w:rsidR="00D22576" w:rsidRPr="00D61EA3" w:rsidDel="00D61EA3">
            <w:rPr>
              <w:strike/>
              <w:rPrChange w:id="104" w:author="Sampat, Michelle" w:date="2020-11-02T08:12:00Z">
                <w:rPr/>
              </w:rPrChange>
            </w:rPr>
            <w:delText>updated</w:delText>
          </w:r>
        </w:del>
      </w:ins>
      <w:ins w:id="105" w:author="Madelyn Arballo" w:date="2019-09-29T20:58:00Z">
        <w:del w:id="106" w:author="Sampat, Michelle" w:date="2020-11-02T08:13:00Z">
          <w:r w:rsidR="00CA67F1" w:rsidRPr="00D61EA3" w:rsidDel="00D61EA3">
            <w:rPr>
              <w:strike/>
              <w:rPrChange w:id="107" w:author="Sampat, Michelle" w:date="2020-11-02T08:12:00Z">
                <w:rPr/>
              </w:rPrChange>
            </w:rPr>
            <w:delText xml:space="preserve"> </w:delText>
          </w:r>
        </w:del>
      </w:ins>
      <w:ins w:id="108" w:author="Madelyn Arballo" w:date="2019-09-18T21:36:00Z">
        <w:del w:id="109" w:author="Sampat, Michelle" w:date="2020-11-02T08:13:00Z">
          <w:r w:rsidR="00D22576" w:rsidRPr="00D61EA3" w:rsidDel="00D61EA3">
            <w:rPr>
              <w:strike/>
              <w:rPrChange w:id="110" w:author="Sampat, Michelle" w:date="2020-11-02T08:12:00Z">
                <w:rPr/>
              </w:rPrChange>
            </w:rPr>
            <w:delText xml:space="preserve"> </w:delText>
          </w:r>
        </w:del>
      </w:ins>
      <w:ins w:id="111" w:author="Miho, Dana" w:date="2019-09-24T13:37:00Z">
        <w:del w:id="112" w:author="Sampat, Michelle" w:date="2020-11-02T08:13:00Z">
          <w:r w:rsidR="00604D91" w:rsidRPr="00D61EA3" w:rsidDel="00D61EA3">
            <w:rPr>
              <w:strike/>
              <w:rPrChange w:id="113" w:author="Sampat, Michelle" w:date="2020-11-02T08:12:00Z">
                <w:rPr/>
              </w:rPrChange>
            </w:rPr>
            <w:delText xml:space="preserve">regularly </w:delText>
          </w:r>
        </w:del>
      </w:ins>
      <w:ins w:id="114" w:author="Madelyn Arballo" w:date="2019-09-18T21:34:00Z">
        <w:del w:id="115" w:author="Sampat, Michelle" w:date="2020-11-02T08:13:00Z">
          <w:r w:rsidR="00D22576" w:rsidRPr="00D61EA3" w:rsidDel="00D61EA3">
            <w:rPr>
              <w:strike/>
              <w:rPrChange w:id="116" w:author="Sampat, Michelle" w:date="2020-11-02T08:12:00Z">
                <w:rPr/>
              </w:rPrChange>
            </w:rPr>
            <w:delText>by noncredit faculty</w:delText>
          </w:r>
        </w:del>
      </w:ins>
      <w:ins w:id="117" w:author="Madelyn Arballo" w:date="2019-09-18T21:36:00Z">
        <w:del w:id="118" w:author="Sampat, Michelle" w:date="2020-11-02T08:13:00Z">
          <w:r w:rsidR="00D22576" w:rsidRPr="00D61EA3" w:rsidDel="00D61EA3">
            <w:rPr>
              <w:strike/>
              <w:rPrChange w:id="119" w:author="Sampat, Michelle" w:date="2020-11-02T08:12:00Z">
                <w:rPr/>
              </w:rPrChange>
            </w:rPr>
            <w:delText xml:space="preserve"> </w:delText>
          </w:r>
        </w:del>
      </w:ins>
      <w:ins w:id="120" w:author="Madelyn Arballo" w:date="2019-09-22T22:49:00Z">
        <w:del w:id="121" w:author="Sampat, Michelle" w:date="2020-11-02T08:13:00Z">
          <w:r w:rsidR="002F0375" w:rsidRPr="00D61EA3" w:rsidDel="00D61EA3">
            <w:rPr>
              <w:strike/>
              <w:rPrChange w:id="122" w:author="Sampat, Michelle" w:date="2020-11-02T08:12:00Z">
                <w:rPr/>
              </w:rPrChange>
            </w:rPr>
            <w:delText xml:space="preserve">then </w:delText>
          </w:r>
        </w:del>
      </w:ins>
      <w:ins w:id="123" w:author="Madelyn Arballo" w:date="2019-09-19T22:10:00Z">
        <w:del w:id="124" w:author="Sampat, Michelle" w:date="2020-11-02T08:13:00Z">
          <w:r w:rsidR="006F6C09" w:rsidRPr="00D61EA3" w:rsidDel="00D61EA3">
            <w:rPr>
              <w:strike/>
              <w:rPrChange w:id="125" w:author="Sampat, Michelle" w:date="2020-11-02T08:12:00Z">
                <w:rPr/>
              </w:rPrChange>
            </w:rPr>
            <w:delText xml:space="preserve"> </w:delText>
          </w:r>
        </w:del>
      </w:ins>
      <w:del w:id="126" w:author="Sampat, Michelle" w:date="2020-11-02T08:13:00Z">
        <w:r w:rsidR="000C084F" w:rsidRPr="00D61EA3" w:rsidDel="00D61EA3">
          <w:rPr>
            <w:strike/>
            <w:rPrChange w:id="127" w:author="Sampat, Michelle" w:date="2020-11-02T08:12:00Z">
              <w:rPr/>
            </w:rPrChange>
          </w:rPr>
          <w:delText xml:space="preserve">follow </w:delText>
        </w:r>
      </w:del>
      <w:ins w:id="128" w:author="Madelyn Arballo" w:date="2019-09-18T21:36:00Z">
        <w:del w:id="129" w:author="Sampat, Michelle" w:date="2020-11-02T08:13:00Z">
          <w:r w:rsidR="00D22576" w:rsidRPr="00D61EA3" w:rsidDel="00D61EA3">
            <w:rPr>
              <w:strike/>
              <w:rPrChange w:id="130" w:author="Sampat, Michelle" w:date="2020-11-02T08:12:00Z">
                <w:rPr/>
              </w:rPrChange>
            </w:rPr>
            <w:delText xml:space="preserve">the </w:delText>
          </w:r>
        </w:del>
      </w:ins>
      <w:ins w:id="131" w:author="Madelyn Arballo" w:date="2019-09-22T22:49:00Z">
        <w:del w:id="132" w:author="Sampat, Michelle" w:date="2020-11-02T08:13:00Z">
          <w:r w:rsidR="002F0375" w:rsidRPr="00D61EA3" w:rsidDel="00D61EA3">
            <w:rPr>
              <w:strike/>
              <w:rPrChange w:id="133" w:author="Sampat, Michelle" w:date="2020-11-02T08:12:00Z">
                <w:rPr/>
              </w:rPrChange>
            </w:rPr>
            <w:delText>C</w:delText>
          </w:r>
        </w:del>
      </w:ins>
      <w:ins w:id="134" w:author="Madelyn Arballo" w:date="2019-09-18T21:35:00Z">
        <w:del w:id="135" w:author="Sampat, Michelle" w:date="2020-11-02T08:13:00Z">
          <w:r w:rsidR="00D22576" w:rsidRPr="00D61EA3" w:rsidDel="00D61EA3">
            <w:rPr>
              <w:strike/>
              <w:rPrChange w:id="136" w:author="Sampat, Michelle" w:date="2020-11-02T08:12:00Z">
                <w:rPr/>
              </w:rPrChange>
            </w:rPr>
            <w:delText>ollege curriculum approval process.</w:delText>
          </w:r>
        </w:del>
      </w:ins>
      <w:ins w:id="137" w:author="Madelyn Arballo" w:date="2019-09-18T21:37:00Z">
        <w:del w:id="138" w:author="Sampat, Michelle" w:date="2020-11-02T08:13:00Z">
          <w:r w:rsidR="00D22576" w:rsidRPr="00D61EA3" w:rsidDel="00D61EA3">
            <w:rPr>
              <w:strike/>
              <w:rPrChange w:id="139" w:author="Sampat, Michelle" w:date="2020-11-02T08:12:00Z">
                <w:rPr/>
              </w:rPrChange>
            </w:rPr>
            <w:delText xml:space="preserve"> </w:delText>
          </w:r>
        </w:del>
      </w:ins>
      <w:del w:id="140" w:author="Sampat, Michelle" w:date="2020-11-02T08:13:00Z">
        <w:r w:rsidR="001979E5" w:rsidRPr="00D61EA3" w:rsidDel="00D61EA3">
          <w:rPr>
            <w:strike/>
            <w:rPrChange w:id="141" w:author="Sampat, Michelle" w:date="2020-11-02T08:12:00Z">
              <w:rPr/>
            </w:rPrChange>
          </w:rPr>
          <w:delText>Community Education Noncredit Student Handbook. Many of these certificate programs mirror those offered through the  credit programs of the College, are favorably recognized by business and industry, and are frequently used as a requirement for professional advancement. Credit divisions of the College open specific classes to the community on a limited basis to accommodate these programs. Classes taken are noncredit and do not generate College units toward a</w:delText>
        </w:r>
        <w:r w:rsidR="001979E5" w:rsidRPr="00D61EA3" w:rsidDel="00D61EA3">
          <w:rPr>
            <w:strike/>
            <w:spacing w:val="-27"/>
            <w:rPrChange w:id="142" w:author="Sampat, Michelle" w:date="2020-11-02T08:12:00Z">
              <w:rPr>
                <w:spacing w:val="-27"/>
              </w:rPr>
            </w:rPrChange>
          </w:rPr>
          <w:delText xml:space="preserve"> </w:delText>
        </w:r>
        <w:r w:rsidR="001979E5" w:rsidRPr="00D61EA3" w:rsidDel="00D61EA3">
          <w:rPr>
            <w:strike/>
            <w:rPrChange w:id="143" w:author="Sampat, Michelle" w:date="2020-11-02T08:12:00Z">
              <w:rPr/>
            </w:rPrChange>
          </w:rPr>
          <w:delText>degree.</w:delText>
        </w:r>
      </w:del>
      <w:ins w:id="144" w:author="Madelyn Arballo" w:date="2019-09-18T21:37:00Z">
        <w:del w:id="145" w:author="Sampat, Michelle" w:date="2020-11-02T08:13:00Z">
          <w:r w:rsidR="00D22576" w:rsidRPr="00D61EA3" w:rsidDel="00D61EA3">
            <w:rPr>
              <w:strike/>
              <w:rPrChange w:id="146" w:author="Sampat, Michelle" w:date="2020-11-02T08:12:00Z">
                <w:rPr/>
              </w:rPrChange>
            </w:rPr>
            <w:delText xml:space="preserve"> </w:delText>
          </w:r>
        </w:del>
      </w:ins>
      <w:ins w:id="147" w:author="Sampat, Michelle" w:date="2020-11-02T08:12:00Z">
        <w:r w:rsidRPr="00D61EA3">
          <w:rPr>
            <w:b/>
            <w:u w:val="single"/>
            <w:rPrChange w:id="148" w:author="Sampat, Michelle" w:date="2020-11-02T08:12:00Z">
              <w:rPr/>
            </w:rPrChange>
          </w:rPr>
          <w:t>The</w:t>
        </w:r>
        <w:r w:rsidRPr="00D61EA3">
          <w:rPr>
            <w:b/>
            <w:u w:val="single"/>
            <w:rPrChange w:id="149" w:author="Sampat, Michelle" w:date="2020-11-02T08:12:00Z">
              <w:rPr/>
            </w:rPrChange>
          </w:rPr>
          <w:t xml:space="preserve"> </w:t>
        </w:r>
        <w:r w:rsidRPr="00D61EA3">
          <w:rPr>
            <w:b/>
            <w:u w:val="single"/>
            <w:rPrChange w:id="150" w:author="Sampat, Michelle" w:date="2020-11-02T08:12:00Z">
              <w:rPr>
                <w:b/>
                <w:u w:val="single"/>
              </w:rPr>
            </w:rPrChange>
          </w:rPr>
          <w:t>College Catalog is updated annually and the Schedules of Classes</w:t>
        </w:r>
        <w:r w:rsidRPr="00D61EA3">
          <w:rPr>
            <w:b/>
            <w:u w:val="single"/>
            <w:rPrChange w:id="151" w:author="Sampat, Michelle" w:date="2020-11-02T08:12:00Z">
              <w:rPr/>
            </w:rPrChange>
          </w:rPr>
          <w:t xml:space="preserve"> are updated</w:t>
        </w:r>
        <w:r w:rsidRPr="00D61EA3">
          <w:rPr>
            <w:b/>
            <w:u w:val="single"/>
            <w:rPrChange w:id="152" w:author="Sampat, Michelle" w:date="2020-11-02T08:12:00Z">
              <w:rPr/>
            </w:rPrChange>
          </w:rPr>
          <w:t xml:space="preserve"> </w:t>
        </w:r>
        <w:r w:rsidRPr="00D61EA3">
          <w:rPr>
            <w:b/>
            <w:u w:val="single"/>
            <w:rPrChange w:id="153" w:author="Sampat, Michelle" w:date="2020-11-02T08:12:00Z">
              <w:rPr>
                <w:b/>
                <w:u w:val="single"/>
              </w:rPr>
            </w:rPrChange>
          </w:rPr>
          <w:t>regularly</w:t>
        </w:r>
        <w:r w:rsidRPr="00D61EA3">
          <w:rPr>
            <w:b/>
            <w:u w:val="single"/>
            <w:rPrChange w:id="154" w:author="Sampat, Michelle" w:date="2020-11-02T08:12:00Z">
              <w:rPr/>
            </w:rPrChange>
          </w:rPr>
          <w:t xml:space="preserve"> in consultation with the Academic Senate for currency and correctness.</w:t>
        </w:r>
      </w:ins>
    </w:p>
    <w:p w14:paraId="2BA49FD0" w14:textId="46D2780C" w:rsidR="00420C3A" w:rsidRDefault="00420C3A">
      <w:pPr>
        <w:pStyle w:val="BodyText"/>
        <w:ind w:left="111" w:right="271"/>
        <w:jc w:val="both"/>
      </w:pPr>
    </w:p>
    <w:p w14:paraId="6593A840" w14:textId="77777777" w:rsidR="00420C3A" w:rsidRDefault="00420C3A">
      <w:pPr>
        <w:pStyle w:val="BodyText"/>
        <w:spacing w:before="9"/>
        <w:rPr>
          <w:sz w:val="23"/>
        </w:rPr>
      </w:pPr>
    </w:p>
    <w:p w14:paraId="6CAA9290" w14:textId="77777777" w:rsidR="00420C3A" w:rsidRPr="00D22576" w:rsidRDefault="001979E5">
      <w:pPr>
        <w:ind w:left="111" w:right="275"/>
        <w:jc w:val="both"/>
        <w:rPr>
          <w:i/>
          <w:strike/>
          <w:sz w:val="24"/>
          <w:rPrChange w:id="155" w:author="Madelyn Arballo" w:date="2019-09-18T21:38:00Z">
            <w:rPr>
              <w:i/>
              <w:sz w:val="24"/>
            </w:rPr>
          </w:rPrChange>
        </w:rPr>
      </w:pPr>
      <w:r w:rsidRPr="00D22576">
        <w:rPr>
          <w:i/>
          <w:strike/>
          <w:sz w:val="24"/>
          <w:rPrChange w:id="156" w:author="Madelyn Arballo" w:date="2019-09-18T21:38:00Z">
            <w:rPr>
              <w:i/>
              <w:sz w:val="24"/>
            </w:rPr>
          </w:rPrChange>
        </w:rPr>
        <w:t>Credit Divisions of the College reserve the right to offer classes for credit only and revise the prerequisites as necessary. Therefore, not all courses required for a specific certificate will  be offered every</w:t>
      </w:r>
      <w:r w:rsidRPr="00D22576">
        <w:rPr>
          <w:i/>
          <w:strike/>
          <w:spacing w:val="-1"/>
          <w:sz w:val="24"/>
          <w:rPrChange w:id="157" w:author="Madelyn Arballo" w:date="2019-09-18T21:38:00Z">
            <w:rPr>
              <w:i/>
              <w:spacing w:val="-1"/>
              <w:sz w:val="24"/>
            </w:rPr>
          </w:rPrChange>
        </w:rPr>
        <w:t xml:space="preserve"> </w:t>
      </w:r>
      <w:r w:rsidRPr="00D22576">
        <w:rPr>
          <w:i/>
          <w:strike/>
          <w:sz w:val="24"/>
          <w:rPrChange w:id="158" w:author="Madelyn Arballo" w:date="2019-09-18T21:38:00Z">
            <w:rPr>
              <w:i/>
              <w:sz w:val="24"/>
            </w:rPr>
          </w:rPrChange>
        </w:rPr>
        <w:t>semester.</w:t>
      </w:r>
    </w:p>
    <w:p w14:paraId="66C58D0E" w14:textId="77777777" w:rsidR="00420C3A" w:rsidRPr="00D22576" w:rsidRDefault="00420C3A">
      <w:pPr>
        <w:pStyle w:val="BodyText"/>
        <w:spacing w:before="3"/>
        <w:rPr>
          <w:i/>
          <w:strike/>
          <w:rPrChange w:id="159" w:author="Madelyn Arballo" w:date="2019-09-18T21:38:00Z">
            <w:rPr>
              <w:i/>
            </w:rPr>
          </w:rPrChange>
        </w:rPr>
      </w:pPr>
    </w:p>
    <w:p w14:paraId="43C13DE8" w14:textId="77777777" w:rsidR="00420C3A" w:rsidRPr="00D22576" w:rsidRDefault="001979E5">
      <w:pPr>
        <w:pStyle w:val="BodyText"/>
        <w:ind w:left="111" w:right="270"/>
        <w:jc w:val="both"/>
        <w:rPr>
          <w:strike/>
          <w:rPrChange w:id="160" w:author="Madelyn Arballo" w:date="2019-09-18T21:38:00Z">
            <w:rPr/>
          </w:rPrChange>
        </w:rPr>
      </w:pPr>
      <w:r w:rsidRPr="00D22576">
        <w:rPr>
          <w:strike/>
          <w:rPrChange w:id="161" w:author="Madelyn Arballo" w:date="2019-09-18T21:38:00Z">
            <w:rPr/>
          </w:rPrChange>
        </w:rPr>
        <w:t>In order for students to receive a Certificate of Completion for the combined programs, the student must do the following:</w:t>
      </w:r>
    </w:p>
    <w:p w14:paraId="6770D5BB" w14:textId="77777777" w:rsidR="00420C3A" w:rsidRPr="00D22576" w:rsidRDefault="00420C3A">
      <w:pPr>
        <w:pStyle w:val="BodyText"/>
        <w:spacing w:before="1"/>
        <w:rPr>
          <w:strike/>
          <w:rPrChange w:id="162" w:author="Madelyn Arballo" w:date="2019-09-18T21:38:00Z">
            <w:rPr/>
          </w:rPrChange>
        </w:rPr>
      </w:pPr>
    </w:p>
    <w:p w14:paraId="6EC448B6" w14:textId="77777777" w:rsidR="00420C3A" w:rsidRPr="00D22576" w:rsidRDefault="001979E5">
      <w:pPr>
        <w:pStyle w:val="ListParagraph"/>
        <w:numPr>
          <w:ilvl w:val="0"/>
          <w:numId w:val="1"/>
        </w:numPr>
        <w:tabs>
          <w:tab w:val="left" w:pos="472"/>
          <w:tab w:val="left" w:pos="473"/>
        </w:tabs>
        <w:ind w:right="276" w:hanging="360"/>
        <w:rPr>
          <w:strike/>
          <w:sz w:val="24"/>
          <w:rPrChange w:id="163" w:author="Madelyn Arballo" w:date="2019-09-18T21:38:00Z">
            <w:rPr>
              <w:sz w:val="24"/>
            </w:rPr>
          </w:rPrChange>
        </w:rPr>
      </w:pPr>
      <w:r w:rsidRPr="00D22576">
        <w:rPr>
          <w:strike/>
          <w:sz w:val="24"/>
          <w:rPrChange w:id="164" w:author="Madelyn Arballo" w:date="2019-09-18T21:38:00Z">
            <w:rPr>
              <w:sz w:val="24"/>
            </w:rPr>
          </w:rPrChange>
        </w:rPr>
        <w:t>obtain the appropriate Certificate Application Form from the Community Education Division Office in the Administration</w:t>
      </w:r>
      <w:r w:rsidRPr="00D22576">
        <w:rPr>
          <w:strike/>
          <w:spacing w:val="-7"/>
          <w:sz w:val="24"/>
          <w:rPrChange w:id="165" w:author="Madelyn Arballo" w:date="2019-09-18T21:38:00Z">
            <w:rPr>
              <w:spacing w:val="-7"/>
              <w:sz w:val="24"/>
            </w:rPr>
          </w:rPrChange>
        </w:rPr>
        <w:t xml:space="preserve"> </w:t>
      </w:r>
      <w:r w:rsidRPr="00D22576">
        <w:rPr>
          <w:strike/>
          <w:sz w:val="24"/>
          <w:rPrChange w:id="166" w:author="Madelyn Arballo" w:date="2019-09-18T21:38:00Z">
            <w:rPr>
              <w:sz w:val="24"/>
            </w:rPr>
          </w:rPrChange>
        </w:rPr>
        <w:t>Building;</w:t>
      </w:r>
    </w:p>
    <w:p w14:paraId="7B266FE4" w14:textId="77777777" w:rsidR="00420C3A" w:rsidRPr="00D22576" w:rsidRDefault="001979E5">
      <w:pPr>
        <w:pStyle w:val="ListParagraph"/>
        <w:numPr>
          <w:ilvl w:val="0"/>
          <w:numId w:val="1"/>
        </w:numPr>
        <w:tabs>
          <w:tab w:val="left" w:pos="472"/>
          <w:tab w:val="left" w:pos="473"/>
        </w:tabs>
        <w:spacing w:line="291" w:lineRule="exact"/>
        <w:ind w:hanging="360"/>
        <w:rPr>
          <w:strike/>
          <w:sz w:val="24"/>
          <w:rPrChange w:id="167" w:author="Madelyn Arballo" w:date="2019-09-18T21:38:00Z">
            <w:rPr>
              <w:sz w:val="24"/>
            </w:rPr>
          </w:rPrChange>
        </w:rPr>
      </w:pPr>
      <w:r w:rsidRPr="00D22576">
        <w:rPr>
          <w:strike/>
          <w:sz w:val="24"/>
          <w:rPrChange w:id="168" w:author="Madelyn Arballo" w:date="2019-09-18T21:38:00Z">
            <w:rPr>
              <w:sz w:val="24"/>
            </w:rPr>
          </w:rPrChange>
        </w:rPr>
        <w:t>register and pay required material fees for desired</w:t>
      </w:r>
      <w:r w:rsidRPr="00D22576">
        <w:rPr>
          <w:strike/>
          <w:spacing w:val="-18"/>
          <w:sz w:val="24"/>
          <w:rPrChange w:id="169" w:author="Madelyn Arballo" w:date="2019-09-18T21:38:00Z">
            <w:rPr>
              <w:spacing w:val="-18"/>
              <w:sz w:val="24"/>
            </w:rPr>
          </w:rPrChange>
        </w:rPr>
        <w:t xml:space="preserve"> </w:t>
      </w:r>
      <w:r w:rsidRPr="00D22576">
        <w:rPr>
          <w:strike/>
          <w:sz w:val="24"/>
          <w:rPrChange w:id="170" w:author="Madelyn Arballo" w:date="2019-09-18T21:38:00Z">
            <w:rPr>
              <w:sz w:val="24"/>
            </w:rPr>
          </w:rPrChange>
        </w:rPr>
        <w:t>classes;</w:t>
      </w:r>
    </w:p>
    <w:p w14:paraId="0C9F6EC0" w14:textId="77777777" w:rsidR="00420C3A" w:rsidRPr="00D22576" w:rsidRDefault="001979E5">
      <w:pPr>
        <w:pStyle w:val="ListParagraph"/>
        <w:numPr>
          <w:ilvl w:val="0"/>
          <w:numId w:val="1"/>
        </w:numPr>
        <w:tabs>
          <w:tab w:val="left" w:pos="472"/>
          <w:tab w:val="left" w:pos="473"/>
        </w:tabs>
        <w:spacing w:line="292" w:lineRule="exact"/>
        <w:ind w:hanging="360"/>
        <w:rPr>
          <w:strike/>
          <w:sz w:val="24"/>
          <w:rPrChange w:id="171" w:author="Madelyn Arballo" w:date="2019-09-18T21:38:00Z">
            <w:rPr>
              <w:sz w:val="24"/>
            </w:rPr>
          </w:rPrChange>
        </w:rPr>
      </w:pPr>
      <w:r w:rsidRPr="00D22576">
        <w:rPr>
          <w:strike/>
          <w:sz w:val="24"/>
          <w:rPrChange w:id="172" w:author="Madelyn Arballo" w:date="2019-09-18T21:38:00Z">
            <w:rPr>
              <w:sz w:val="24"/>
            </w:rPr>
          </w:rPrChange>
        </w:rPr>
        <w:t>attend a minimum of 75% of required class</w:t>
      </w:r>
      <w:r w:rsidRPr="00D22576">
        <w:rPr>
          <w:strike/>
          <w:spacing w:val="-6"/>
          <w:sz w:val="24"/>
          <w:rPrChange w:id="173" w:author="Madelyn Arballo" w:date="2019-09-18T21:38:00Z">
            <w:rPr>
              <w:spacing w:val="-6"/>
              <w:sz w:val="24"/>
            </w:rPr>
          </w:rPrChange>
        </w:rPr>
        <w:t xml:space="preserve"> </w:t>
      </w:r>
      <w:r w:rsidRPr="00D22576">
        <w:rPr>
          <w:strike/>
          <w:sz w:val="24"/>
          <w:rPrChange w:id="174" w:author="Madelyn Arballo" w:date="2019-09-18T21:38:00Z">
            <w:rPr>
              <w:sz w:val="24"/>
            </w:rPr>
          </w:rPrChange>
        </w:rPr>
        <w:t>hours;</w:t>
      </w:r>
    </w:p>
    <w:p w14:paraId="5B686509" w14:textId="77777777" w:rsidR="00420C3A" w:rsidRPr="00D22576" w:rsidRDefault="001979E5">
      <w:pPr>
        <w:pStyle w:val="ListParagraph"/>
        <w:numPr>
          <w:ilvl w:val="0"/>
          <w:numId w:val="1"/>
        </w:numPr>
        <w:tabs>
          <w:tab w:val="left" w:pos="472"/>
          <w:tab w:val="left" w:pos="473"/>
        </w:tabs>
        <w:ind w:right="262" w:hanging="360"/>
        <w:rPr>
          <w:strike/>
          <w:sz w:val="24"/>
          <w:rPrChange w:id="175" w:author="Madelyn Arballo" w:date="2019-09-18T21:38:00Z">
            <w:rPr>
              <w:sz w:val="24"/>
            </w:rPr>
          </w:rPrChange>
        </w:rPr>
      </w:pPr>
      <w:r w:rsidRPr="00D22576">
        <w:rPr>
          <w:strike/>
          <w:sz w:val="24"/>
          <w:rPrChange w:id="176" w:author="Madelyn Arballo" w:date="2019-09-18T21:38:00Z">
            <w:rPr>
              <w:sz w:val="24"/>
            </w:rPr>
          </w:rPrChange>
        </w:rPr>
        <w:t xml:space="preserve">satisfactorily complete coursework, papers, and projects as well as take and pass </w:t>
      </w:r>
      <w:r w:rsidRPr="00D22576">
        <w:rPr>
          <w:strike/>
          <w:spacing w:val="3"/>
          <w:sz w:val="24"/>
          <w:rPrChange w:id="177" w:author="Madelyn Arballo" w:date="2019-09-18T21:38:00Z">
            <w:rPr>
              <w:spacing w:val="3"/>
              <w:sz w:val="24"/>
            </w:rPr>
          </w:rPrChange>
        </w:rPr>
        <w:t xml:space="preserve">mid- </w:t>
      </w:r>
      <w:r w:rsidRPr="00D22576">
        <w:rPr>
          <w:strike/>
          <w:sz w:val="24"/>
          <w:rPrChange w:id="178" w:author="Madelyn Arballo" w:date="2019-09-18T21:38:00Z">
            <w:rPr>
              <w:sz w:val="24"/>
            </w:rPr>
          </w:rPrChange>
        </w:rPr>
        <w:t>term and final examinations with the equivalent of a “C”</w:t>
      </w:r>
      <w:r w:rsidRPr="00D22576">
        <w:rPr>
          <w:strike/>
          <w:spacing w:val="-15"/>
          <w:sz w:val="24"/>
          <w:rPrChange w:id="179" w:author="Madelyn Arballo" w:date="2019-09-18T21:38:00Z">
            <w:rPr>
              <w:spacing w:val="-15"/>
              <w:sz w:val="24"/>
            </w:rPr>
          </w:rPrChange>
        </w:rPr>
        <w:t xml:space="preserve"> </w:t>
      </w:r>
      <w:r w:rsidRPr="00D22576">
        <w:rPr>
          <w:strike/>
          <w:sz w:val="24"/>
          <w:rPrChange w:id="180" w:author="Madelyn Arballo" w:date="2019-09-18T21:38:00Z">
            <w:rPr>
              <w:sz w:val="24"/>
            </w:rPr>
          </w:rPrChange>
        </w:rPr>
        <w:t>grade;</w:t>
      </w:r>
    </w:p>
    <w:p w14:paraId="4EF8E754" w14:textId="77777777" w:rsidR="00420C3A" w:rsidRPr="00D22576" w:rsidRDefault="001979E5">
      <w:pPr>
        <w:pStyle w:val="ListParagraph"/>
        <w:numPr>
          <w:ilvl w:val="0"/>
          <w:numId w:val="1"/>
        </w:numPr>
        <w:tabs>
          <w:tab w:val="left" w:pos="472"/>
          <w:tab w:val="left" w:pos="473"/>
        </w:tabs>
        <w:spacing w:line="293" w:lineRule="exact"/>
        <w:ind w:hanging="360"/>
        <w:rPr>
          <w:strike/>
          <w:sz w:val="24"/>
          <w:rPrChange w:id="181" w:author="Madelyn Arballo" w:date="2019-09-18T21:38:00Z">
            <w:rPr>
              <w:sz w:val="24"/>
            </w:rPr>
          </w:rPrChange>
        </w:rPr>
      </w:pPr>
      <w:r w:rsidRPr="00D22576">
        <w:rPr>
          <w:strike/>
          <w:sz w:val="24"/>
          <w:rPrChange w:id="182" w:author="Madelyn Arballo" w:date="2019-09-18T21:38:00Z">
            <w:rPr>
              <w:sz w:val="24"/>
            </w:rPr>
          </w:rPrChange>
        </w:rPr>
        <w:t>obtain the instructor’s signature upon completion of each class;</w:t>
      </w:r>
      <w:r w:rsidRPr="00D22576">
        <w:rPr>
          <w:strike/>
          <w:spacing w:val="-4"/>
          <w:sz w:val="24"/>
          <w:rPrChange w:id="183" w:author="Madelyn Arballo" w:date="2019-09-18T21:38:00Z">
            <w:rPr>
              <w:spacing w:val="-4"/>
              <w:sz w:val="24"/>
            </w:rPr>
          </w:rPrChange>
        </w:rPr>
        <w:t xml:space="preserve"> </w:t>
      </w:r>
      <w:r w:rsidRPr="00D22576">
        <w:rPr>
          <w:strike/>
          <w:sz w:val="24"/>
          <w:rPrChange w:id="184" w:author="Madelyn Arballo" w:date="2019-09-18T21:38:00Z">
            <w:rPr>
              <w:sz w:val="24"/>
            </w:rPr>
          </w:rPrChange>
        </w:rPr>
        <w:t>and</w:t>
      </w:r>
    </w:p>
    <w:p w14:paraId="3DCF7248" w14:textId="77777777" w:rsidR="00420C3A" w:rsidRPr="00D22576" w:rsidRDefault="001979E5">
      <w:pPr>
        <w:pStyle w:val="ListParagraph"/>
        <w:numPr>
          <w:ilvl w:val="0"/>
          <w:numId w:val="1"/>
        </w:numPr>
        <w:tabs>
          <w:tab w:val="left" w:pos="472"/>
          <w:tab w:val="left" w:pos="473"/>
        </w:tabs>
        <w:spacing w:before="4" w:line="235" w:lineRule="auto"/>
        <w:ind w:right="278" w:hanging="360"/>
        <w:rPr>
          <w:strike/>
          <w:sz w:val="24"/>
          <w:rPrChange w:id="185" w:author="Madelyn Arballo" w:date="2019-09-18T21:38:00Z">
            <w:rPr>
              <w:sz w:val="24"/>
            </w:rPr>
          </w:rPrChange>
        </w:rPr>
      </w:pPr>
      <w:r w:rsidRPr="00D22576">
        <w:rPr>
          <w:strike/>
          <w:sz w:val="24"/>
          <w:rPrChange w:id="186" w:author="Madelyn Arballo" w:date="2019-09-18T21:38:00Z">
            <w:rPr>
              <w:sz w:val="24"/>
            </w:rPr>
          </w:rPrChange>
        </w:rPr>
        <w:t>when all courses are completed, submit the signed form to the Community Education Division Office for</w:t>
      </w:r>
      <w:r w:rsidRPr="00D22576">
        <w:rPr>
          <w:strike/>
          <w:spacing w:val="-3"/>
          <w:sz w:val="24"/>
          <w:rPrChange w:id="187" w:author="Madelyn Arballo" w:date="2019-09-18T21:38:00Z">
            <w:rPr>
              <w:spacing w:val="-3"/>
              <w:sz w:val="24"/>
            </w:rPr>
          </w:rPrChange>
        </w:rPr>
        <w:t xml:space="preserve"> </w:t>
      </w:r>
      <w:r w:rsidRPr="00D22576">
        <w:rPr>
          <w:strike/>
          <w:sz w:val="24"/>
          <w:rPrChange w:id="188" w:author="Madelyn Arballo" w:date="2019-09-18T21:38:00Z">
            <w:rPr>
              <w:sz w:val="24"/>
            </w:rPr>
          </w:rPrChange>
        </w:rPr>
        <w:t>processing.</w:t>
      </w:r>
    </w:p>
    <w:p w14:paraId="5A601C28" w14:textId="77777777" w:rsidR="00420C3A" w:rsidRPr="00D22576" w:rsidRDefault="00420C3A">
      <w:pPr>
        <w:pStyle w:val="BodyText"/>
        <w:spacing w:before="2"/>
        <w:rPr>
          <w:strike/>
          <w:rPrChange w:id="189" w:author="Madelyn Arballo" w:date="2019-09-18T21:38:00Z">
            <w:rPr/>
          </w:rPrChange>
        </w:rPr>
      </w:pPr>
    </w:p>
    <w:p w14:paraId="342508DE" w14:textId="77777777" w:rsidR="00420C3A" w:rsidRPr="00D22576" w:rsidRDefault="001979E5">
      <w:pPr>
        <w:pStyle w:val="BodyText"/>
        <w:ind w:left="111" w:right="272"/>
        <w:jc w:val="both"/>
        <w:rPr>
          <w:strike/>
          <w:rPrChange w:id="190" w:author="Madelyn Arballo" w:date="2019-09-18T21:38:00Z">
            <w:rPr/>
          </w:rPrChange>
        </w:rPr>
      </w:pPr>
      <w:r w:rsidRPr="00D22576">
        <w:rPr>
          <w:strike/>
          <w:rPrChange w:id="191" w:author="Madelyn Arballo" w:date="2019-09-18T21:38:00Z">
            <w:rPr/>
          </w:rPrChange>
        </w:rPr>
        <w:t>Attendance and signatures will be verified by the Community Education Division staff members. If all requirements are met, a Certificate of Completion will be prepared and delivered to the student.</w:t>
      </w:r>
    </w:p>
    <w:p w14:paraId="0BD1FA6D" w14:textId="77777777" w:rsidR="00420C3A" w:rsidRPr="00D22576" w:rsidRDefault="00420C3A">
      <w:pPr>
        <w:jc w:val="both"/>
        <w:rPr>
          <w:strike/>
          <w:rPrChange w:id="192" w:author="Madelyn Arballo" w:date="2019-09-18T21:38:00Z">
            <w:rPr/>
          </w:rPrChange>
        </w:rPr>
        <w:sectPr w:rsidR="00420C3A" w:rsidRPr="00D22576">
          <w:type w:val="continuous"/>
          <w:pgSz w:w="12240" w:h="15840"/>
          <w:pgMar w:top="100" w:right="880" w:bottom="280" w:left="1040" w:header="720" w:footer="720" w:gutter="0"/>
          <w:cols w:space="720"/>
        </w:sectPr>
      </w:pPr>
    </w:p>
    <w:p w14:paraId="1180EFE8" w14:textId="77777777" w:rsidR="00420C3A" w:rsidRPr="00D22576" w:rsidRDefault="001979E5">
      <w:pPr>
        <w:pStyle w:val="BodyText"/>
        <w:spacing w:before="67"/>
        <w:ind w:left="111" w:right="63"/>
        <w:rPr>
          <w:strike/>
          <w:rPrChange w:id="193" w:author="Madelyn Arballo" w:date="2019-09-18T21:38:00Z">
            <w:rPr/>
          </w:rPrChange>
        </w:rPr>
      </w:pPr>
      <w:r w:rsidRPr="00D22576">
        <w:rPr>
          <w:strike/>
          <w:rPrChange w:id="194" w:author="Madelyn Arballo" w:date="2019-09-18T21:38:00Z">
            <w:rPr/>
          </w:rPrChange>
        </w:rPr>
        <w:lastRenderedPageBreak/>
        <w:t>Students may petition to have noncredit courses counted toward the satisfaction of requirements for an associate degree.</w:t>
      </w:r>
    </w:p>
    <w:p w14:paraId="1A8055A0" w14:textId="77777777" w:rsidR="00420C3A" w:rsidRPr="00D22576" w:rsidRDefault="00420C3A">
      <w:pPr>
        <w:pStyle w:val="BodyText"/>
        <w:spacing w:before="1"/>
        <w:rPr>
          <w:strike/>
          <w:rPrChange w:id="195" w:author="Madelyn Arballo" w:date="2019-09-18T21:38:00Z">
            <w:rPr/>
          </w:rPrChange>
        </w:rPr>
      </w:pPr>
    </w:p>
    <w:p w14:paraId="48619365" w14:textId="77777777" w:rsidR="00420C3A" w:rsidRPr="00D22576" w:rsidRDefault="001979E5">
      <w:pPr>
        <w:pStyle w:val="BodyText"/>
        <w:ind w:left="111" w:right="269"/>
        <w:jc w:val="both"/>
        <w:rPr>
          <w:strike/>
          <w:rPrChange w:id="196" w:author="Madelyn Arballo" w:date="2019-09-18T21:38:00Z">
            <w:rPr/>
          </w:rPrChange>
        </w:rPr>
      </w:pPr>
      <w:r w:rsidRPr="00D22576">
        <w:rPr>
          <w:strike/>
          <w:rPrChange w:id="197" w:author="Madelyn Arballo" w:date="2019-09-18T21:38:00Z">
            <w:rPr/>
          </w:rPrChange>
        </w:rPr>
        <w:t>The Community Education Division also offers fee-based Certificate Programs. Certificate Programs and relevant courses are listed in the Community Education Noncredit Student Handbook.</w:t>
      </w:r>
    </w:p>
    <w:p w14:paraId="62607357" w14:textId="77777777" w:rsidR="00420C3A" w:rsidRDefault="00420C3A">
      <w:pPr>
        <w:pStyle w:val="BodyText"/>
        <w:rPr>
          <w:sz w:val="26"/>
        </w:rPr>
      </w:pPr>
    </w:p>
    <w:p w14:paraId="2935AECB" w14:textId="77777777" w:rsidR="00420C3A" w:rsidRDefault="00420C3A">
      <w:pPr>
        <w:pStyle w:val="BodyText"/>
        <w:rPr>
          <w:sz w:val="22"/>
        </w:rPr>
      </w:pPr>
    </w:p>
    <w:p w14:paraId="0B7F6197" w14:textId="77777777" w:rsidR="00420C3A" w:rsidRDefault="001979E5">
      <w:pPr>
        <w:pStyle w:val="BodyText"/>
        <w:ind w:left="111"/>
        <w:jc w:val="both"/>
      </w:pPr>
      <w:r>
        <w:t>Reviewed: May 14, 2013</w:t>
      </w:r>
    </w:p>
    <w:p w14:paraId="30CF880B" w14:textId="77777777" w:rsidR="00420C3A" w:rsidRDefault="001979E5">
      <w:pPr>
        <w:pStyle w:val="BodyText"/>
        <w:ind w:left="111"/>
        <w:jc w:val="both"/>
      </w:pPr>
      <w:r>
        <w:t>Reviewed: December 6, 2014</w:t>
      </w:r>
    </w:p>
    <w:p w14:paraId="24A2CB97" w14:textId="77777777" w:rsidR="00420C3A" w:rsidRDefault="001979E5">
      <w:pPr>
        <w:pStyle w:val="BodyText"/>
        <w:ind w:left="111"/>
        <w:jc w:val="both"/>
      </w:pPr>
      <w:r>
        <w:t>Reviewed: June 9, 2015</w:t>
      </w:r>
    </w:p>
    <w:p w14:paraId="14691F2C" w14:textId="77777777" w:rsidR="00420C3A" w:rsidRDefault="001979E5">
      <w:pPr>
        <w:pStyle w:val="BodyText"/>
        <w:ind w:left="111"/>
        <w:jc w:val="both"/>
      </w:pPr>
      <w:r>
        <w:t>Reviewed: May 10, 2016</w:t>
      </w:r>
    </w:p>
    <w:p w14:paraId="1FDDA11F" w14:textId="77777777" w:rsidR="00420C3A" w:rsidRDefault="00420C3A">
      <w:pPr>
        <w:jc w:val="both"/>
        <w:sectPr w:rsidR="00420C3A">
          <w:pgSz w:w="12240" w:h="15840"/>
          <w:pgMar w:top="1080" w:right="880" w:bottom="280" w:left="1040" w:header="720" w:footer="720" w:gutter="0"/>
          <w:cols w:space="720"/>
        </w:sectPr>
      </w:pPr>
    </w:p>
    <w:p w14:paraId="147AD657" w14:textId="77777777" w:rsidR="00420C3A" w:rsidRDefault="00420C3A">
      <w:pPr>
        <w:pStyle w:val="BodyText"/>
        <w:spacing w:before="2"/>
        <w:rPr>
          <w:sz w:val="23"/>
        </w:rPr>
      </w:pPr>
    </w:p>
    <w:p w14:paraId="477D844C" w14:textId="77777777" w:rsidR="00420C3A" w:rsidRDefault="001979E5">
      <w:pPr>
        <w:pStyle w:val="Heading1"/>
      </w:pPr>
      <w:bookmarkStart w:id="198" w:name="Work-in-Progress-AP4100_-_Graduation_Req"/>
      <w:bookmarkEnd w:id="198"/>
      <w:r>
        <w:t>Chapter 4 – Academic Affairs</w:t>
      </w:r>
    </w:p>
    <w:p w14:paraId="35493665" w14:textId="77777777" w:rsidR="00420C3A" w:rsidRDefault="00420C3A">
      <w:pPr>
        <w:pStyle w:val="BodyText"/>
        <w:rPr>
          <w:b/>
          <w:sz w:val="36"/>
        </w:rPr>
      </w:pPr>
    </w:p>
    <w:p w14:paraId="54B891EA" w14:textId="77777777" w:rsidR="00420C3A" w:rsidRDefault="00420C3A">
      <w:pPr>
        <w:pStyle w:val="BodyText"/>
        <w:spacing w:before="2"/>
        <w:rPr>
          <w:b/>
          <w:sz w:val="28"/>
        </w:rPr>
      </w:pPr>
    </w:p>
    <w:p w14:paraId="47C293F3" w14:textId="77777777" w:rsidR="00420C3A" w:rsidRDefault="001979E5">
      <w:pPr>
        <w:pStyle w:val="Heading2"/>
        <w:tabs>
          <w:tab w:val="left" w:pos="1551"/>
        </w:tabs>
      </w:pPr>
      <w:r>
        <w:rPr>
          <w:spacing w:val="-3"/>
        </w:rPr>
        <w:t>AP</w:t>
      </w:r>
      <w:r>
        <w:t xml:space="preserve"> 4100</w:t>
      </w:r>
      <w:r>
        <w:tab/>
        <w:t>Graduation Requirements for Degrees and</w:t>
      </w:r>
      <w:r>
        <w:rPr>
          <w:spacing w:val="-5"/>
        </w:rPr>
        <w:t xml:space="preserve"> </w:t>
      </w:r>
      <w:r>
        <w:t>Certificates</w:t>
      </w:r>
    </w:p>
    <w:p w14:paraId="0EB2B83B" w14:textId="77777777" w:rsidR="00420C3A" w:rsidRDefault="00420C3A">
      <w:pPr>
        <w:pStyle w:val="BodyText"/>
        <w:spacing w:before="1"/>
        <w:rPr>
          <w:b/>
          <w:sz w:val="28"/>
        </w:rPr>
      </w:pPr>
    </w:p>
    <w:p w14:paraId="795278EF" w14:textId="77777777" w:rsidR="00420C3A" w:rsidRDefault="001979E5">
      <w:pPr>
        <w:pStyle w:val="Heading3"/>
      </w:pPr>
      <w:r>
        <w:t>References:</w:t>
      </w:r>
    </w:p>
    <w:p w14:paraId="6BF6704B" w14:textId="77777777" w:rsidR="00420C3A" w:rsidRDefault="001979E5">
      <w:pPr>
        <w:pStyle w:val="BodyText"/>
        <w:ind w:left="832"/>
      </w:pPr>
      <w:r>
        <w:t>Title 5 Sections 55060 et seq.</w:t>
      </w:r>
    </w:p>
    <w:p w14:paraId="683ED6AB" w14:textId="77777777" w:rsidR="00420C3A" w:rsidRDefault="00420C3A">
      <w:pPr>
        <w:pStyle w:val="BodyText"/>
      </w:pPr>
    </w:p>
    <w:p w14:paraId="4DBE4DD7" w14:textId="77777777" w:rsidR="00420C3A" w:rsidRDefault="001979E5">
      <w:pPr>
        <w:pStyle w:val="Heading3"/>
      </w:pPr>
      <w:r>
        <w:rPr>
          <w:u w:val="thick"/>
        </w:rPr>
        <w:t>Credit Degrees and Certificates</w:t>
      </w:r>
    </w:p>
    <w:p w14:paraId="18BD0447" w14:textId="77777777" w:rsidR="00420C3A" w:rsidRDefault="00420C3A">
      <w:pPr>
        <w:pStyle w:val="BodyText"/>
        <w:rPr>
          <w:b/>
          <w:sz w:val="16"/>
        </w:rPr>
      </w:pPr>
    </w:p>
    <w:p w14:paraId="2659E319" w14:textId="77777777" w:rsidR="00420C3A" w:rsidRDefault="001979E5">
      <w:pPr>
        <w:pStyle w:val="BodyText"/>
        <w:spacing w:before="92"/>
        <w:ind w:left="112" w:right="265"/>
        <w:jc w:val="both"/>
      </w:pPr>
      <w:r>
        <w:t xml:space="preserve">The Mt. San Antonio College Catalog and Schedules of Classes contain the most recent information on </w:t>
      </w:r>
      <w:r>
        <w:rPr>
          <w:spacing w:val="-2"/>
        </w:rPr>
        <w:t xml:space="preserve">the </w:t>
      </w:r>
      <w:r>
        <w:rPr>
          <w:spacing w:val="-4"/>
        </w:rPr>
        <w:t xml:space="preserve">requirements </w:t>
      </w:r>
      <w:r>
        <w:t xml:space="preserve">for </w:t>
      </w:r>
      <w:r>
        <w:rPr>
          <w:spacing w:val="-2"/>
        </w:rPr>
        <w:t xml:space="preserve">the </w:t>
      </w:r>
      <w:r>
        <w:rPr>
          <w:spacing w:val="-4"/>
        </w:rPr>
        <w:t xml:space="preserve">Associate </w:t>
      </w:r>
      <w:r>
        <w:rPr>
          <w:spacing w:val="-3"/>
        </w:rPr>
        <w:t xml:space="preserve">in Science </w:t>
      </w:r>
      <w:r>
        <w:rPr>
          <w:spacing w:val="-4"/>
        </w:rPr>
        <w:t xml:space="preserve">Degrees, </w:t>
      </w:r>
      <w:r>
        <w:rPr>
          <w:spacing w:val="-3"/>
        </w:rPr>
        <w:t xml:space="preserve">Associate </w:t>
      </w:r>
      <w:r>
        <w:t xml:space="preserve">in </w:t>
      </w:r>
      <w:r>
        <w:rPr>
          <w:spacing w:val="-3"/>
        </w:rPr>
        <w:t xml:space="preserve">Arts Degrees, military credit, multiple degrees, and </w:t>
      </w:r>
      <w:r>
        <w:rPr>
          <w:spacing w:val="-4"/>
        </w:rPr>
        <w:t>certificate programs.</w:t>
      </w:r>
      <w:r>
        <w:rPr>
          <w:spacing w:val="58"/>
        </w:rPr>
        <w:t xml:space="preserve"> </w:t>
      </w:r>
      <w:r>
        <w:t>These documents are updated annually in consultation with the Academic Senate for currency and correctness.</w:t>
      </w:r>
    </w:p>
    <w:p w14:paraId="6169FE9C" w14:textId="77777777" w:rsidR="00420C3A" w:rsidRDefault="00420C3A">
      <w:pPr>
        <w:pStyle w:val="BodyText"/>
      </w:pPr>
    </w:p>
    <w:p w14:paraId="3A59A048" w14:textId="77777777" w:rsidR="00420C3A" w:rsidRDefault="001979E5">
      <w:pPr>
        <w:pStyle w:val="Heading3"/>
        <w:jc w:val="both"/>
      </w:pPr>
      <w:r>
        <w:rPr>
          <w:strike/>
        </w:rPr>
        <w:t>Adult Education Certification</w:t>
      </w:r>
      <w:r>
        <w:rPr>
          <w:u w:val="thick"/>
        </w:rPr>
        <w:t>Noncredit Certificates</w:t>
      </w:r>
      <w:r>
        <w:t>:</w:t>
      </w:r>
    </w:p>
    <w:p w14:paraId="1B66BC6E" w14:textId="77777777" w:rsidR="00420C3A" w:rsidRDefault="00420C3A">
      <w:pPr>
        <w:pStyle w:val="BodyText"/>
        <w:rPr>
          <w:b/>
          <w:sz w:val="16"/>
        </w:rPr>
      </w:pPr>
    </w:p>
    <w:p w14:paraId="4F578C5F" w14:textId="373F4D18" w:rsidR="00420C3A" w:rsidRDefault="006F6C09">
      <w:pPr>
        <w:pStyle w:val="BodyText"/>
        <w:spacing w:before="92"/>
        <w:ind w:left="112" w:right="266"/>
        <w:jc w:val="both"/>
      </w:pPr>
      <w:r>
        <w:rPr>
          <w:noProof/>
        </w:rPr>
        <mc:AlternateContent>
          <mc:Choice Requires="wps">
            <w:drawing>
              <wp:anchor distT="0" distB="0" distL="114300" distR="114300" simplePos="0" relativeHeight="503311184" behindDoc="1" locked="0" layoutInCell="1" allowOverlap="1" wp14:anchorId="6808C898" wp14:editId="7CCE099E">
                <wp:simplePos x="0" y="0"/>
                <wp:positionH relativeFrom="page">
                  <wp:posOffset>5342890</wp:posOffset>
                </wp:positionH>
                <wp:positionV relativeFrom="paragraph">
                  <wp:posOffset>217805</wp:posOffset>
                </wp:positionV>
                <wp:extent cx="42545" cy="107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A962E" id="Rectangle 4" o:spid="_x0000_s1026" style="position:absolute;margin-left:420.7pt;margin-top:17.15pt;width:3.35pt;height:.8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" fillcolor="black" stroked="f">
                <w10:wrap anchorx="page"/>
              </v:rect>
            </w:pict>
          </mc:Fallback>
        </mc:AlternateContent>
      </w:r>
      <w:r w:rsidR="001979E5">
        <w:rPr>
          <w:u w:val="single"/>
        </w:rPr>
        <w:t xml:space="preserve">Chancellor-approved </w:t>
      </w:r>
      <w:r w:rsidR="001979E5">
        <w:rPr>
          <w:strike/>
        </w:rPr>
        <w:t>C</w:t>
      </w:r>
      <w:r w:rsidR="001979E5">
        <w:rPr>
          <w:u w:val="single"/>
        </w:rPr>
        <w:t>c</w:t>
      </w:r>
      <w:r w:rsidR="001979E5">
        <w:t xml:space="preserve">ertificates in a variety of </w:t>
      </w:r>
      <w:r w:rsidR="001979E5">
        <w:rPr>
          <w:u w:val="single"/>
        </w:rPr>
        <w:t xml:space="preserve">basic skills, </w:t>
      </w:r>
      <w:r w:rsidR="001979E5">
        <w:t xml:space="preserve">career, and technical programs are available through the </w:t>
      </w:r>
      <w:r w:rsidR="001979E5">
        <w:rPr>
          <w:strike/>
        </w:rPr>
        <w:t>Community</w:t>
      </w:r>
      <w:r w:rsidR="001979E5">
        <w:t xml:space="preserve"> </w:t>
      </w:r>
      <w:ins w:id="199" w:author="Pearson, Tami" w:date="2019-09-23T10:38:00Z">
        <w:r w:rsidR="00FE54ED">
          <w:t xml:space="preserve">School of </w:t>
        </w:r>
      </w:ins>
      <w:r w:rsidR="001979E5">
        <w:rPr>
          <w:u w:val="single"/>
        </w:rPr>
        <w:t xml:space="preserve">Continuing </w:t>
      </w:r>
      <w:r w:rsidR="001979E5">
        <w:t xml:space="preserve">Education </w:t>
      </w:r>
      <w:r w:rsidR="001979E5" w:rsidRPr="00FE54ED">
        <w:rPr>
          <w:strike/>
          <w:rPrChange w:id="200" w:author="Pearson, Tami" w:date="2019-09-23T10:39:00Z">
            <w:rPr/>
          </w:rPrChange>
        </w:rPr>
        <w:t>Division</w:t>
      </w:r>
      <w:r w:rsidR="001979E5">
        <w:rPr>
          <w:u w:val="single"/>
        </w:rPr>
        <w:t>. The Mt. San Antonio</w:t>
      </w:r>
      <w:r w:rsidR="001979E5">
        <w:t xml:space="preserve"> </w:t>
      </w:r>
      <w:r w:rsidR="001979E5">
        <w:rPr>
          <w:u w:val="single"/>
        </w:rPr>
        <w:t>College Catalog and Schedules of Classes contain the most recent information on the</w:t>
      </w:r>
      <w:r w:rsidR="001979E5">
        <w:t xml:space="preserve"> </w:t>
      </w:r>
      <w:r w:rsidR="001979E5">
        <w:rPr>
          <w:u w:val="single"/>
        </w:rPr>
        <w:t>requirements for noncredit certificate programs. These documents are updated annually in</w:t>
      </w:r>
      <w:r w:rsidR="001979E5">
        <w:t xml:space="preserve"> </w:t>
      </w:r>
      <w:r w:rsidR="001979E5">
        <w:rPr>
          <w:u w:val="single"/>
        </w:rPr>
        <w:t>consultation with the Academic Senate for currency and correctness.</w:t>
      </w:r>
      <w:r w:rsidR="001979E5">
        <w:t xml:space="preserve"> </w:t>
      </w:r>
      <w:r w:rsidR="001979E5">
        <w:rPr>
          <w:strike/>
        </w:rPr>
        <w:t>and are published in the</w:t>
      </w:r>
      <w:r w:rsidR="001979E5">
        <w:t xml:space="preserve"> </w:t>
      </w:r>
      <w:r w:rsidR="001979E5">
        <w:rPr>
          <w:strike/>
        </w:rPr>
        <w:t>Community Education Noncredit Student Handbook. Many of these certificate programs</w:t>
      </w:r>
      <w:r w:rsidR="001979E5">
        <w:t xml:space="preserve"> </w:t>
      </w:r>
      <w:r w:rsidR="001979E5">
        <w:rPr>
          <w:strike/>
        </w:rPr>
        <w:t>mirror those offered through the credit programs of the College, are favorably recognized by</w:t>
      </w:r>
      <w:r w:rsidR="001979E5">
        <w:t xml:space="preserve"> </w:t>
      </w:r>
      <w:r w:rsidR="001979E5">
        <w:rPr>
          <w:strike/>
        </w:rPr>
        <w:t>business and industry, and are frequently used as a requirement for professional</w:t>
      </w:r>
      <w:r w:rsidR="001979E5">
        <w:t xml:space="preserve"> </w:t>
      </w:r>
      <w:r w:rsidR="001979E5">
        <w:rPr>
          <w:strike/>
        </w:rPr>
        <w:t>advancement. Credit divisions of the College open specific classes to the community on a</w:t>
      </w:r>
      <w:r w:rsidR="001979E5">
        <w:t xml:space="preserve"> </w:t>
      </w:r>
      <w:r w:rsidR="001979E5">
        <w:rPr>
          <w:strike/>
        </w:rPr>
        <w:t>limited basis to accommodate these programs. Classes taken are noncredit and do not</w:t>
      </w:r>
      <w:r w:rsidR="001979E5">
        <w:t xml:space="preserve"> </w:t>
      </w:r>
      <w:r w:rsidR="001979E5">
        <w:rPr>
          <w:strike/>
        </w:rPr>
        <w:t>generate College units toward a degree.</w:t>
      </w:r>
    </w:p>
    <w:p w14:paraId="6CB0EC21" w14:textId="77777777" w:rsidR="00420C3A" w:rsidRDefault="00420C3A">
      <w:pPr>
        <w:pStyle w:val="BodyText"/>
        <w:spacing w:before="9"/>
        <w:rPr>
          <w:sz w:val="15"/>
        </w:rPr>
      </w:pPr>
    </w:p>
    <w:p w14:paraId="5A5FA31A" w14:textId="77777777" w:rsidR="00420C3A" w:rsidRDefault="001979E5">
      <w:pPr>
        <w:spacing w:before="93"/>
        <w:ind w:left="112" w:right="268"/>
        <w:jc w:val="both"/>
        <w:rPr>
          <w:i/>
          <w:sz w:val="24"/>
        </w:rPr>
      </w:pPr>
      <w:r>
        <w:rPr>
          <w:i/>
          <w:strike/>
          <w:sz w:val="24"/>
        </w:rPr>
        <w:t>Credit Divisions of the College reserve the right to offer classes for credit only and revise the</w:t>
      </w:r>
      <w:r>
        <w:rPr>
          <w:i/>
          <w:sz w:val="24"/>
        </w:rPr>
        <w:t xml:space="preserve"> </w:t>
      </w:r>
      <w:r>
        <w:rPr>
          <w:i/>
          <w:strike/>
          <w:sz w:val="24"/>
        </w:rPr>
        <w:t>prerequisites as necessary. Therefore, not all courses required for a specific certificate will</w:t>
      </w:r>
      <w:r>
        <w:rPr>
          <w:i/>
          <w:sz w:val="24"/>
        </w:rPr>
        <w:t xml:space="preserve">  </w:t>
      </w:r>
      <w:r>
        <w:rPr>
          <w:i/>
          <w:strike/>
          <w:sz w:val="24"/>
        </w:rPr>
        <w:t>be offered every</w:t>
      </w:r>
      <w:r>
        <w:rPr>
          <w:i/>
          <w:strike/>
          <w:spacing w:val="1"/>
          <w:sz w:val="24"/>
        </w:rPr>
        <w:t xml:space="preserve"> </w:t>
      </w:r>
      <w:r>
        <w:rPr>
          <w:i/>
          <w:strike/>
          <w:sz w:val="24"/>
        </w:rPr>
        <w:t>semester.</w:t>
      </w:r>
    </w:p>
    <w:p w14:paraId="2200F2B1" w14:textId="77777777" w:rsidR="00420C3A" w:rsidRDefault="00420C3A">
      <w:pPr>
        <w:pStyle w:val="BodyText"/>
        <w:spacing w:before="2"/>
        <w:rPr>
          <w:i/>
          <w:sz w:val="16"/>
        </w:rPr>
      </w:pPr>
    </w:p>
    <w:p w14:paraId="196B2667" w14:textId="77777777" w:rsidR="00420C3A" w:rsidRDefault="001979E5">
      <w:pPr>
        <w:pStyle w:val="BodyText"/>
        <w:spacing w:before="92"/>
        <w:ind w:left="112"/>
      </w:pPr>
      <w:r>
        <w:rPr>
          <w:strike/>
        </w:rPr>
        <w:t>In order for students to receive a Certificate of Completion for the combined programs, the</w:t>
      </w:r>
      <w:r>
        <w:t xml:space="preserve"> </w:t>
      </w:r>
      <w:r>
        <w:rPr>
          <w:strike/>
        </w:rPr>
        <w:t>student must do the following:</w:t>
      </w:r>
    </w:p>
    <w:p w14:paraId="3EACF670" w14:textId="77777777" w:rsidR="00420C3A" w:rsidRDefault="001979E5">
      <w:pPr>
        <w:pStyle w:val="ListParagraph"/>
        <w:numPr>
          <w:ilvl w:val="1"/>
          <w:numId w:val="1"/>
        </w:numPr>
        <w:tabs>
          <w:tab w:val="left" w:pos="831"/>
          <w:tab w:val="left" w:pos="832"/>
        </w:tabs>
        <w:spacing w:before="1"/>
        <w:ind w:right="271"/>
        <w:rPr>
          <w:sz w:val="24"/>
        </w:rPr>
      </w:pPr>
      <w:r>
        <w:rPr>
          <w:strike/>
          <w:sz w:val="24"/>
        </w:rPr>
        <w:t>Obtain the appropriate Certificate Application Form from the Community Education Division Office in the Administration</w:t>
      </w:r>
      <w:r>
        <w:rPr>
          <w:strike/>
          <w:spacing w:val="-3"/>
          <w:sz w:val="24"/>
        </w:rPr>
        <w:t xml:space="preserve"> </w:t>
      </w:r>
      <w:r>
        <w:rPr>
          <w:strike/>
          <w:sz w:val="24"/>
        </w:rPr>
        <w:t>Building;</w:t>
      </w:r>
    </w:p>
    <w:p w14:paraId="0C77094C" w14:textId="77777777" w:rsidR="00420C3A" w:rsidRDefault="001979E5">
      <w:pPr>
        <w:pStyle w:val="ListParagraph"/>
        <w:numPr>
          <w:ilvl w:val="1"/>
          <w:numId w:val="1"/>
        </w:numPr>
        <w:tabs>
          <w:tab w:val="left" w:pos="831"/>
          <w:tab w:val="left" w:pos="832"/>
        </w:tabs>
        <w:spacing w:line="290" w:lineRule="exact"/>
        <w:rPr>
          <w:sz w:val="24"/>
        </w:rPr>
      </w:pPr>
      <w:r>
        <w:rPr>
          <w:strike/>
          <w:sz w:val="24"/>
        </w:rPr>
        <w:t>Register and pay required material fees for desired</w:t>
      </w:r>
      <w:r>
        <w:rPr>
          <w:strike/>
          <w:spacing w:val="-12"/>
          <w:sz w:val="24"/>
        </w:rPr>
        <w:t xml:space="preserve"> </w:t>
      </w:r>
      <w:r>
        <w:rPr>
          <w:strike/>
          <w:sz w:val="24"/>
        </w:rPr>
        <w:t>classes;</w:t>
      </w:r>
    </w:p>
    <w:p w14:paraId="4DAC5D95" w14:textId="77777777" w:rsidR="00420C3A" w:rsidRDefault="001979E5">
      <w:pPr>
        <w:pStyle w:val="ListParagraph"/>
        <w:numPr>
          <w:ilvl w:val="1"/>
          <w:numId w:val="1"/>
        </w:numPr>
        <w:tabs>
          <w:tab w:val="left" w:pos="831"/>
          <w:tab w:val="left" w:pos="832"/>
        </w:tabs>
        <w:spacing w:line="293" w:lineRule="exact"/>
        <w:rPr>
          <w:sz w:val="24"/>
        </w:rPr>
      </w:pPr>
      <w:r>
        <w:rPr>
          <w:strike/>
          <w:sz w:val="24"/>
        </w:rPr>
        <w:t>Attend a minimum of 75% of required class</w:t>
      </w:r>
      <w:r>
        <w:rPr>
          <w:strike/>
          <w:spacing w:val="1"/>
          <w:sz w:val="24"/>
        </w:rPr>
        <w:t xml:space="preserve"> </w:t>
      </w:r>
      <w:r>
        <w:rPr>
          <w:strike/>
          <w:sz w:val="24"/>
        </w:rPr>
        <w:t>hours;</w:t>
      </w:r>
    </w:p>
    <w:p w14:paraId="688F0713" w14:textId="77777777" w:rsidR="00420C3A" w:rsidRDefault="001979E5">
      <w:pPr>
        <w:pStyle w:val="ListParagraph"/>
        <w:numPr>
          <w:ilvl w:val="1"/>
          <w:numId w:val="1"/>
        </w:numPr>
        <w:tabs>
          <w:tab w:val="left" w:pos="831"/>
          <w:tab w:val="left" w:pos="832"/>
        </w:tabs>
        <w:ind w:right="265"/>
        <w:rPr>
          <w:sz w:val="24"/>
        </w:rPr>
      </w:pPr>
      <w:r>
        <w:rPr>
          <w:strike/>
          <w:sz w:val="24"/>
        </w:rPr>
        <w:t>Satisfactorily complete coursework, papers, and projects as well as take and pass mid-term and final examinations with the equivalent of a “C”</w:t>
      </w:r>
      <w:r>
        <w:rPr>
          <w:strike/>
          <w:spacing w:val="-5"/>
          <w:sz w:val="24"/>
        </w:rPr>
        <w:t xml:space="preserve"> </w:t>
      </w:r>
      <w:r>
        <w:rPr>
          <w:strike/>
          <w:sz w:val="24"/>
        </w:rPr>
        <w:t>grade;</w:t>
      </w:r>
    </w:p>
    <w:p w14:paraId="520F5DF6" w14:textId="77777777" w:rsidR="00420C3A" w:rsidRDefault="001979E5">
      <w:pPr>
        <w:pStyle w:val="ListParagraph"/>
        <w:numPr>
          <w:ilvl w:val="1"/>
          <w:numId w:val="1"/>
        </w:numPr>
        <w:tabs>
          <w:tab w:val="left" w:pos="831"/>
          <w:tab w:val="left" w:pos="832"/>
        </w:tabs>
        <w:spacing w:line="291" w:lineRule="exact"/>
        <w:rPr>
          <w:sz w:val="24"/>
        </w:rPr>
      </w:pPr>
      <w:r>
        <w:rPr>
          <w:strike/>
          <w:sz w:val="24"/>
        </w:rPr>
        <w:t>Obtain the instructor’s signature upon completion of each class;</w:t>
      </w:r>
      <w:r>
        <w:rPr>
          <w:strike/>
          <w:spacing w:val="-6"/>
          <w:sz w:val="24"/>
        </w:rPr>
        <w:t xml:space="preserve"> </w:t>
      </w:r>
      <w:r>
        <w:rPr>
          <w:strike/>
          <w:sz w:val="24"/>
        </w:rPr>
        <w:t>and</w:t>
      </w:r>
    </w:p>
    <w:p w14:paraId="32947C16" w14:textId="77777777" w:rsidR="00420C3A" w:rsidRDefault="001979E5">
      <w:pPr>
        <w:pStyle w:val="ListParagraph"/>
        <w:numPr>
          <w:ilvl w:val="1"/>
          <w:numId w:val="1"/>
        </w:numPr>
        <w:tabs>
          <w:tab w:val="left" w:pos="831"/>
          <w:tab w:val="left" w:pos="832"/>
        </w:tabs>
        <w:ind w:right="271"/>
        <w:rPr>
          <w:sz w:val="24"/>
        </w:rPr>
      </w:pPr>
      <w:r>
        <w:rPr>
          <w:strike/>
          <w:sz w:val="24"/>
        </w:rPr>
        <w:t>When all courses are completed, submit the signed form to the Community Education Division Office for</w:t>
      </w:r>
      <w:r>
        <w:rPr>
          <w:strike/>
          <w:spacing w:val="-2"/>
          <w:sz w:val="24"/>
        </w:rPr>
        <w:t xml:space="preserve"> </w:t>
      </w:r>
      <w:r>
        <w:rPr>
          <w:strike/>
          <w:sz w:val="24"/>
        </w:rPr>
        <w:t>processing.</w:t>
      </w:r>
    </w:p>
    <w:p w14:paraId="05692A0B" w14:textId="77777777" w:rsidR="00420C3A" w:rsidRDefault="00420C3A">
      <w:pPr>
        <w:pStyle w:val="BodyText"/>
        <w:spacing w:before="7"/>
        <w:rPr>
          <w:sz w:val="15"/>
        </w:rPr>
      </w:pPr>
    </w:p>
    <w:p w14:paraId="2E7E9781" w14:textId="77777777" w:rsidR="00420C3A" w:rsidRDefault="001979E5">
      <w:pPr>
        <w:pStyle w:val="BodyText"/>
        <w:spacing w:before="92"/>
        <w:ind w:left="112" w:right="269"/>
        <w:jc w:val="both"/>
      </w:pPr>
      <w:r>
        <w:rPr>
          <w:strike/>
        </w:rPr>
        <w:t>Attendance and signatures will be verified by the Community Education Division staff</w:t>
      </w:r>
      <w:r>
        <w:t xml:space="preserve"> </w:t>
      </w:r>
      <w:r>
        <w:rPr>
          <w:strike/>
        </w:rPr>
        <w:t>members. If all requirements are met, a Certificate of Completion will be prepared and</w:t>
      </w:r>
      <w:r>
        <w:t xml:space="preserve"> </w:t>
      </w:r>
      <w:r>
        <w:rPr>
          <w:strike/>
        </w:rPr>
        <w:t>delivered to the student.</w:t>
      </w:r>
    </w:p>
    <w:p w14:paraId="4986E97C" w14:textId="77777777" w:rsidR="00420C3A" w:rsidRDefault="00420C3A">
      <w:pPr>
        <w:jc w:val="both"/>
        <w:sectPr w:rsidR="00420C3A">
          <w:headerReference w:type="default" r:id="rId9"/>
          <w:pgSz w:w="12240" w:h="15840"/>
          <w:pgMar w:top="780" w:right="880" w:bottom="280" w:left="1040" w:header="544" w:footer="0" w:gutter="0"/>
          <w:cols w:space="720"/>
        </w:sectPr>
      </w:pPr>
    </w:p>
    <w:p w14:paraId="57B807AC" w14:textId="77777777" w:rsidR="00420C3A" w:rsidRDefault="00420C3A">
      <w:pPr>
        <w:pStyle w:val="BodyText"/>
        <w:rPr>
          <w:sz w:val="20"/>
        </w:rPr>
      </w:pPr>
    </w:p>
    <w:p w14:paraId="4A0B3237" w14:textId="77777777" w:rsidR="00420C3A" w:rsidRDefault="00420C3A">
      <w:pPr>
        <w:pStyle w:val="BodyText"/>
        <w:spacing w:before="2"/>
        <w:rPr>
          <w:sz w:val="27"/>
        </w:rPr>
      </w:pPr>
    </w:p>
    <w:p w14:paraId="2A9254EE" w14:textId="77777777" w:rsidR="00420C3A" w:rsidRDefault="001979E5">
      <w:pPr>
        <w:pStyle w:val="BodyText"/>
        <w:spacing w:before="93"/>
        <w:ind w:left="112" w:right="63"/>
      </w:pPr>
      <w:r>
        <w:rPr>
          <w:strike/>
        </w:rPr>
        <w:t>Students may petition to have noncredit courses counted toward the satisfaction of</w:t>
      </w:r>
      <w:r>
        <w:t xml:space="preserve"> </w:t>
      </w:r>
      <w:r>
        <w:rPr>
          <w:strike/>
        </w:rPr>
        <w:t>requirements for an associate degree.</w:t>
      </w:r>
    </w:p>
    <w:p w14:paraId="4AD0E5FC" w14:textId="77777777" w:rsidR="00420C3A" w:rsidRDefault="00420C3A">
      <w:pPr>
        <w:pStyle w:val="BodyText"/>
        <w:spacing w:before="11"/>
        <w:rPr>
          <w:sz w:val="15"/>
        </w:rPr>
      </w:pPr>
    </w:p>
    <w:p w14:paraId="4B13BEE0" w14:textId="77777777" w:rsidR="00420C3A" w:rsidRDefault="001979E5">
      <w:pPr>
        <w:pStyle w:val="BodyText"/>
        <w:spacing w:before="92"/>
        <w:ind w:left="112" w:right="268"/>
        <w:jc w:val="both"/>
      </w:pPr>
      <w:r>
        <w:rPr>
          <w:strike/>
        </w:rPr>
        <w:t>The Community Education Division also offers fee-based Certificate Programs. Certificate</w:t>
      </w:r>
      <w:r>
        <w:t xml:space="preserve"> </w:t>
      </w:r>
      <w:r>
        <w:rPr>
          <w:strike/>
        </w:rPr>
        <w:t>Programs and relevant courses are listed in the Community Education Noncredit Student</w:t>
      </w:r>
      <w:r>
        <w:t xml:space="preserve"> </w:t>
      </w:r>
      <w:r>
        <w:rPr>
          <w:strike/>
        </w:rPr>
        <w:t>Handbook.</w:t>
      </w:r>
    </w:p>
    <w:p w14:paraId="4F8E7868" w14:textId="77777777" w:rsidR="00420C3A" w:rsidRDefault="00420C3A">
      <w:pPr>
        <w:pStyle w:val="BodyText"/>
        <w:rPr>
          <w:sz w:val="20"/>
        </w:rPr>
      </w:pPr>
    </w:p>
    <w:p w14:paraId="27AE103D" w14:textId="77777777" w:rsidR="00420C3A" w:rsidRDefault="00420C3A">
      <w:pPr>
        <w:pStyle w:val="BodyText"/>
        <w:rPr>
          <w:sz w:val="20"/>
        </w:rPr>
      </w:pPr>
    </w:p>
    <w:p w14:paraId="5BB1C18F" w14:textId="77777777" w:rsidR="00420C3A" w:rsidRDefault="001979E5">
      <w:pPr>
        <w:pStyle w:val="BodyText"/>
        <w:spacing w:before="92"/>
        <w:ind w:left="112"/>
      </w:pPr>
      <w:r>
        <w:t>Reviewed: May 14, 2013</w:t>
      </w:r>
    </w:p>
    <w:p w14:paraId="4D5B7D24" w14:textId="77777777" w:rsidR="00420C3A" w:rsidRDefault="001979E5">
      <w:pPr>
        <w:pStyle w:val="BodyText"/>
        <w:ind w:left="111"/>
      </w:pPr>
      <w:r>
        <w:t>Reviewed: December 6, 2014</w:t>
      </w:r>
    </w:p>
    <w:p w14:paraId="49DCA106" w14:textId="77777777" w:rsidR="00420C3A" w:rsidRDefault="001979E5">
      <w:pPr>
        <w:pStyle w:val="BodyText"/>
        <w:ind w:left="111"/>
      </w:pPr>
      <w:r>
        <w:t>Reviewed: June 9, 2015</w:t>
      </w:r>
    </w:p>
    <w:p w14:paraId="301A3FF1" w14:textId="77777777" w:rsidR="00420C3A" w:rsidRDefault="001979E5">
      <w:pPr>
        <w:pStyle w:val="BodyText"/>
        <w:ind w:left="111"/>
      </w:pPr>
      <w:r>
        <w:t>Reviewed: May 10, 2016</w:t>
      </w:r>
    </w:p>
    <w:p w14:paraId="7A13D571" w14:textId="77777777" w:rsidR="00420C3A" w:rsidRDefault="00420C3A">
      <w:pPr>
        <w:sectPr w:rsidR="00420C3A">
          <w:pgSz w:w="12240" w:h="15840"/>
          <w:pgMar w:top="780" w:right="880" w:bottom="280" w:left="1040" w:header="544" w:footer="0" w:gutter="0"/>
          <w:cols w:space="720"/>
        </w:sectPr>
      </w:pPr>
    </w:p>
    <w:p w14:paraId="65F04889" w14:textId="64792DCC" w:rsidR="00420C3A" w:rsidRDefault="006F6C09">
      <w:pPr>
        <w:pStyle w:val="BodyText"/>
        <w:rPr>
          <w:sz w:val="16"/>
        </w:rPr>
      </w:pPr>
      <w:r>
        <w:rPr>
          <w:noProof/>
        </w:rPr>
        <w:lastRenderedPageBreak/>
        <mc:AlternateContent>
          <mc:Choice Requires="wps">
            <w:drawing>
              <wp:anchor distT="0" distB="0" distL="114300" distR="114300" simplePos="0" relativeHeight="1048" behindDoc="0" locked="0" layoutInCell="1" allowOverlap="1" wp14:anchorId="340458F2" wp14:editId="2AB45DA4">
                <wp:simplePos x="0" y="0"/>
                <wp:positionH relativeFrom="page">
                  <wp:posOffset>461645</wp:posOffset>
                </wp:positionH>
                <wp:positionV relativeFrom="page">
                  <wp:posOffset>8284210</wp:posOffset>
                </wp:positionV>
                <wp:extent cx="0" cy="175260"/>
                <wp:effectExtent l="13970" t="6985" r="508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50867A" id="Line 3"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652.3pt" to="36.35pt,6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" strokeweight=".72pt">
                <w10:wrap anchorx="page" anchory="page"/>
              </v:line>
            </w:pict>
          </mc:Fallback>
        </mc:AlternateContent>
      </w:r>
    </w:p>
    <w:p w14:paraId="4E1B8C9B" w14:textId="77777777" w:rsidR="00420C3A" w:rsidRDefault="001979E5">
      <w:pPr>
        <w:pStyle w:val="Heading1"/>
        <w:tabs>
          <w:tab w:val="left" w:pos="1839"/>
          <w:tab w:val="left" w:pos="4000"/>
          <w:tab w:val="left" w:pos="6592"/>
          <w:tab w:val="left" w:pos="7473"/>
          <w:tab w:val="left" w:pos="9194"/>
        </w:tabs>
        <w:ind w:left="399" w:right="557"/>
      </w:pPr>
      <w:bookmarkStart w:id="201" w:name="CCLC_Update_33-AP4100_-_Graduation_Requi"/>
      <w:bookmarkStart w:id="202" w:name="AP_4100_Graduation_Requirements_for_Degr"/>
      <w:bookmarkEnd w:id="201"/>
      <w:bookmarkEnd w:id="202"/>
      <w:r>
        <w:rPr>
          <w:spacing w:val="-3"/>
        </w:rPr>
        <w:t xml:space="preserve">AP </w:t>
      </w:r>
      <w:r>
        <w:t>4100</w:t>
      </w:r>
      <w:r>
        <w:tab/>
        <w:t>Graduation</w:t>
      </w:r>
      <w:r>
        <w:tab/>
        <w:t>Requirements</w:t>
      </w:r>
      <w:r>
        <w:tab/>
        <w:t>for</w:t>
      </w:r>
      <w:r>
        <w:tab/>
        <w:t>Degrees</w:t>
      </w:r>
      <w:r>
        <w:tab/>
      </w:r>
      <w:r>
        <w:rPr>
          <w:spacing w:val="-7"/>
        </w:rPr>
        <w:t xml:space="preserve">and </w:t>
      </w:r>
      <w:r>
        <w:t>Certificates</w:t>
      </w:r>
    </w:p>
    <w:p w14:paraId="11EDF22C" w14:textId="77777777" w:rsidR="00420C3A" w:rsidRDefault="001979E5">
      <w:pPr>
        <w:pStyle w:val="Heading3"/>
        <w:spacing w:before="280"/>
        <w:ind w:left="400"/>
      </w:pPr>
      <w:r>
        <w:t>References:</w:t>
      </w:r>
    </w:p>
    <w:p w14:paraId="70704FFB" w14:textId="77777777" w:rsidR="00420C3A" w:rsidRDefault="001979E5">
      <w:pPr>
        <w:pStyle w:val="BodyText"/>
        <w:ind w:left="759"/>
      </w:pPr>
      <w:r>
        <w:t>Title 5 Sections 55060 et seq.</w:t>
      </w:r>
    </w:p>
    <w:p w14:paraId="1FB953C3" w14:textId="77777777" w:rsidR="00420C3A" w:rsidRDefault="00420C3A">
      <w:pPr>
        <w:pStyle w:val="BodyText"/>
        <w:rPr>
          <w:sz w:val="20"/>
        </w:rPr>
      </w:pPr>
    </w:p>
    <w:p w14:paraId="23CF11D2" w14:textId="77777777" w:rsidR="00420C3A" w:rsidRDefault="00420C3A">
      <w:pPr>
        <w:pStyle w:val="BodyText"/>
        <w:spacing w:before="8"/>
        <w:rPr>
          <w:sz w:val="19"/>
        </w:rPr>
      </w:pPr>
    </w:p>
    <w:p w14:paraId="59EB5EAF" w14:textId="77777777" w:rsidR="00420C3A" w:rsidRDefault="001979E5">
      <w:pPr>
        <w:spacing w:before="93"/>
        <w:ind w:left="400" w:right="555"/>
        <w:jc w:val="both"/>
        <w:rPr>
          <w:i/>
          <w:sz w:val="24"/>
        </w:rPr>
      </w:pPr>
      <w:r>
        <w:rPr>
          <w:b/>
          <w:sz w:val="24"/>
          <w:shd w:val="clear" w:color="auto" w:fill="FFFF00"/>
        </w:rPr>
        <w:t xml:space="preserve">Note: </w:t>
      </w:r>
      <w:r>
        <w:rPr>
          <w:i/>
          <w:sz w:val="24"/>
          <w:shd w:val="clear" w:color="auto" w:fill="FFFF00"/>
        </w:rPr>
        <w:t xml:space="preserve">This procedure is </w:t>
      </w:r>
      <w:r>
        <w:rPr>
          <w:b/>
          <w:i/>
          <w:sz w:val="24"/>
          <w:shd w:val="clear" w:color="auto" w:fill="FFFF00"/>
        </w:rPr>
        <w:t xml:space="preserve">legally required. </w:t>
      </w:r>
      <w:r>
        <w:rPr>
          <w:i/>
          <w:sz w:val="24"/>
          <w:shd w:val="clear" w:color="auto" w:fill="FFFF00"/>
        </w:rPr>
        <w:t>Local practice may be inserted. Procedures</w:t>
      </w:r>
      <w:r>
        <w:rPr>
          <w:i/>
          <w:sz w:val="24"/>
        </w:rPr>
        <w:t xml:space="preserve"> </w:t>
      </w:r>
      <w:r>
        <w:rPr>
          <w:i/>
          <w:sz w:val="24"/>
          <w:shd w:val="clear" w:color="auto" w:fill="FFFF00"/>
        </w:rPr>
        <w:t>must address at least the following:</w:t>
      </w:r>
    </w:p>
    <w:p w14:paraId="359C3EA9" w14:textId="77777777" w:rsidR="00420C3A" w:rsidRDefault="00420C3A">
      <w:pPr>
        <w:pStyle w:val="BodyText"/>
        <w:spacing w:before="2"/>
        <w:rPr>
          <w:i/>
        </w:rPr>
      </w:pPr>
    </w:p>
    <w:p w14:paraId="461CA020" w14:textId="77777777" w:rsidR="00420C3A" w:rsidRDefault="001979E5">
      <w:pPr>
        <w:pStyle w:val="BodyText"/>
        <w:ind w:left="400" w:right="557"/>
        <w:jc w:val="both"/>
      </w:pPr>
      <w:r>
        <w:t>For the Associate in Arts or Associate in Science degree, a student must demonstrate competence in reading, in written expression, and in mathematics.</w:t>
      </w:r>
    </w:p>
    <w:p w14:paraId="5337D772" w14:textId="77777777" w:rsidR="00420C3A" w:rsidRDefault="001979E5">
      <w:pPr>
        <w:pStyle w:val="BodyText"/>
        <w:spacing w:before="3" w:line="237" w:lineRule="auto"/>
        <w:ind w:left="400" w:right="556"/>
        <w:jc w:val="both"/>
      </w:pPr>
      <w:r>
        <w:t>The student must satisfactorily complete at least 60 semester units or 90 quarter units</w:t>
      </w:r>
      <w:r>
        <w:rPr>
          <w:spacing w:val="-44"/>
        </w:rPr>
        <w:t xml:space="preserve"> </w:t>
      </w:r>
      <w:r>
        <w:t>of college work.</w:t>
      </w:r>
    </w:p>
    <w:p w14:paraId="205118DE" w14:textId="77777777" w:rsidR="00420C3A" w:rsidRDefault="00420C3A">
      <w:pPr>
        <w:pStyle w:val="BodyText"/>
      </w:pPr>
    </w:p>
    <w:p w14:paraId="6233B811" w14:textId="77777777" w:rsidR="00420C3A" w:rsidRDefault="001979E5">
      <w:pPr>
        <w:pStyle w:val="BodyText"/>
        <w:ind w:left="400" w:right="556"/>
        <w:jc w:val="both"/>
      </w:pPr>
      <w:r>
        <w:t>A definition of “college work” that provides that courses acceptable toward the associate degree include those that have been properly approved pursuant to Title 5 Section 55002(a),</w:t>
      </w:r>
      <w:r>
        <w:rPr>
          <w:spacing w:val="-15"/>
        </w:rPr>
        <w:t xml:space="preserve"> </w:t>
      </w:r>
      <w:r>
        <w:t>or,</w:t>
      </w:r>
      <w:r>
        <w:rPr>
          <w:spacing w:val="-13"/>
        </w:rPr>
        <w:t xml:space="preserve"> </w:t>
      </w:r>
      <w:r>
        <w:t>if</w:t>
      </w:r>
      <w:r>
        <w:rPr>
          <w:spacing w:val="-12"/>
        </w:rPr>
        <w:t xml:space="preserve"> </w:t>
      </w:r>
      <w:r>
        <w:t>completed</w:t>
      </w:r>
      <w:r>
        <w:rPr>
          <w:spacing w:val="-15"/>
        </w:rPr>
        <w:t xml:space="preserve"> </w:t>
      </w:r>
      <w:r>
        <w:t>at</w:t>
      </w:r>
      <w:r>
        <w:rPr>
          <w:spacing w:val="-15"/>
        </w:rPr>
        <w:t xml:space="preserve"> </w:t>
      </w:r>
      <w:r>
        <w:t>other</w:t>
      </w:r>
      <w:r>
        <w:rPr>
          <w:spacing w:val="-14"/>
        </w:rPr>
        <w:t xml:space="preserve"> </w:t>
      </w:r>
      <w:r>
        <w:t>than</w:t>
      </w:r>
      <w:r>
        <w:rPr>
          <w:spacing w:val="-14"/>
        </w:rPr>
        <w:t xml:space="preserve"> </w:t>
      </w:r>
      <w:r>
        <w:t>a</w:t>
      </w:r>
      <w:r>
        <w:rPr>
          <w:spacing w:val="-15"/>
        </w:rPr>
        <w:t xml:space="preserve"> </w:t>
      </w:r>
      <w:r>
        <w:t>California</w:t>
      </w:r>
      <w:r>
        <w:rPr>
          <w:spacing w:val="-13"/>
        </w:rPr>
        <w:t xml:space="preserve"> </w:t>
      </w:r>
      <w:r>
        <w:t>community</w:t>
      </w:r>
      <w:r>
        <w:rPr>
          <w:spacing w:val="-15"/>
        </w:rPr>
        <w:t xml:space="preserve"> </w:t>
      </w:r>
      <w:r>
        <w:t>college,</w:t>
      </w:r>
      <w:r>
        <w:rPr>
          <w:spacing w:val="-13"/>
        </w:rPr>
        <w:t xml:space="preserve"> </w:t>
      </w:r>
      <w:r>
        <w:t>would</w:t>
      </w:r>
      <w:r>
        <w:rPr>
          <w:spacing w:val="-12"/>
        </w:rPr>
        <w:t xml:space="preserve"> </w:t>
      </w:r>
      <w:r>
        <w:t>reasonably be expected to meet the standards of that</w:t>
      </w:r>
      <w:r>
        <w:rPr>
          <w:spacing w:val="-3"/>
        </w:rPr>
        <w:t xml:space="preserve"> </w:t>
      </w:r>
      <w:r>
        <w:t>section.</w:t>
      </w:r>
    </w:p>
    <w:p w14:paraId="75293F96" w14:textId="77777777" w:rsidR="00420C3A" w:rsidRDefault="00420C3A">
      <w:pPr>
        <w:pStyle w:val="BodyText"/>
      </w:pPr>
    </w:p>
    <w:p w14:paraId="4A794E69" w14:textId="77777777" w:rsidR="00420C3A" w:rsidRDefault="001979E5">
      <w:pPr>
        <w:pStyle w:val="BodyText"/>
        <w:spacing w:before="1"/>
        <w:ind w:left="400" w:right="553"/>
        <w:jc w:val="both"/>
      </w:pPr>
      <w:r>
        <w:t>The</w:t>
      </w:r>
      <w:r>
        <w:rPr>
          <w:spacing w:val="-7"/>
        </w:rPr>
        <w:t xml:space="preserve"> </w:t>
      </w:r>
      <w:r>
        <w:t>work</w:t>
      </w:r>
      <w:r>
        <w:rPr>
          <w:spacing w:val="-7"/>
        </w:rPr>
        <w:t xml:space="preserve"> </w:t>
      </w:r>
      <w:r>
        <w:t>must</w:t>
      </w:r>
      <w:r>
        <w:rPr>
          <w:spacing w:val="-9"/>
        </w:rPr>
        <w:t xml:space="preserve"> </w:t>
      </w:r>
      <w:r>
        <w:t>include</w:t>
      </w:r>
      <w:r>
        <w:rPr>
          <w:spacing w:val="-9"/>
        </w:rPr>
        <w:t xml:space="preserve"> </w:t>
      </w:r>
      <w:r>
        <w:t>at</w:t>
      </w:r>
      <w:r>
        <w:rPr>
          <w:spacing w:val="-6"/>
        </w:rPr>
        <w:t xml:space="preserve"> </w:t>
      </w:r>
      <w:r>
        <w:t>least</w:t>
      </w:r>
      <w:r>
        <w:rPr>
          <w:spacing w:val="-9"/>
        </w:rPr>
        <w:t xml:space="preserve"> </w:t>
      </w:r>
      <w:r>
        <w:t>18</w:t>
      </w:r>
      <w:r>
        <w:rPr>
          <w:spacing w:val="-9"/>
        </w:rPr>
        <w:t xml:space="preserve"> </w:t>
      </w:r>
      <w:r>
        <w:t>semester</w:t>
      </w:r>
      <w:r>
        <w:rPr>
          <w:spacing w:val="-10"/>
        </w:rPr>
        <w:t xml:space="preserve"> </w:t>
      </w:r>
      <w:r>
        <w:t>units</w:t>
      </w:r>
      <w:r>
        <w:rPr>
          <w:spacing w:val="-7"/>
        </w:rPr>
        <w:t xml:space="preserve"> </w:t>
      </w:r>
      <w:r>
        <w:t>or</w:t>
      </w:r>
      <w:r>
        <w:rPr>
          <w:spacing w:val="-10"/>
        </w:rPr>
        <w:t xml:space="preserve"> </w:t>
      </w:r>
      <w:r>
        <w:t>27</w:t>
      </w:r>
      <w:r>
        <w:rPr>
          <w:spacing w:val="-9"/>
        </w:rPr>
        <w:t xml:space="preserve"> </w:t>
      </w:r>
      <w:r>
        <w:t>quarter</w:t>
      </w:r>
      <w:r>
        <w:rPr>
          <w:spacing w:val="-10"/>
        </w:rPr>
        <w:t xml:space="preserve"> </w:t>
      </w:r>
      <w:r>
        <w:t>units</w:t>
      </w:r>
      <w:r>
        <w:rPr>
          <w:spacing w:val="-12"/>
        </w:rPr>
        <w:t xml:space="preserve"> </w:t>
      </w:r>
      <w:r>
        <w:t>in</w:t>
      </w:r>
      <w:r>
        <w:rPr>
          <w:spacing w:val="-6"/>
        </w:rPr>
        <w:t xml:space="preserve"> </w:t>
      </w:r>
      <w:r>
        <w:t>general</w:t>
      </w:r>
      <w:r>
        <w:rPr>
          <w:spacing w:val="-10"/>
        </w:rPr>
        <w:t xml:space="preserve"> </w:t>
      </w:r>
      <w:r>
        <w:t>education and at least 18 semester units or 27 quarter units in a major listed in the Community Colleges “Taxonomy of</w:t>
      </w:r>
      <w:r>
        <w:rPr>
          <w:spacing w:val="-3"/>
        </w:rPr>
        <w:t xml:space="preserve"> </w:t>
      </w:r>
      <w:r>
        <w:t>Programs.”</w:t>
      </w:r>
    </w:p>
    <w:p w14:paraId="2AC1E1CC" w14:textId="77777777" w:rsidR="00420C3A" w:rsidRDefault="00420C3A">
      <w:pPr>
        <w:pStyle w:val="BodyText"/>
      </w:pPr>
    </w:p>
    <w:p w14:paraId="6B0005CE" w14:textId="77777777" w:rsidR="00420C3A" w:rsidRDefault="001979E5">
      <w:pPr>
        <w:pStyle w:val="BodyText"/>
        <w:ind w:left="400" w:right="554"/>
        <w:jc w:val="both"/>
      </w:pPr>
      <w:r>
        <w:t>The</w:t>
      </w:r>
      <w:r>
        <w:rPr>
          <w:spacing w:val="-14"/>
        </w:rPr>
        <w:t xml:space="preserve"> </w:t>
      </w:r>
      <w:r>
        <w:t>work</w:t>
      </w:r>
      <w:r>
        <w:rPr>
          <w:spacing w:val="-15"/>
        </w:rPr>
        <w:t xml:space="preserve"> </w:t>
      </w:r>
      <w:r>
        <w:t>must</w:t>
      </w:r>
      <w:r>
        <w:rPr>
          <w:spacing w:val="-13"/>
        </w:rPr>
        <w:t xml:space="preserve"> </w:t>
      </w:r>
      <w:r>
        <w:t>include</w:t>
      </w:r>
      <w:r>
        <w:rPr>
          <w:spacing w:val="-19"/>
        </w:rPr>
        <w:t xml:space="preserve"> </w:t>
      </w:r>
      <w:r>
        <w:t>at</w:t>
      </w:r>
      <w:r>
        <w:rPr>
          <w:spacing w:val="-14"/>
        </w:rPr>
        <w:t xml:space="preserve"> </w:t>
      </w:r>
      <w:r>
        <w:t>least</w:t>
      </w:r>
      <w:r>
        <w:rPr>
          <w:spacing w:val="-14"/>
        </w:rPr>
        <w:t xml:space="preserve"> </w:t>
      </w:r>
      <w:r>
        <w:t>12</w:t>
      </w:r>
      <w:r>
        <w:rPr>
          <w:spacing w:val="-14"/>
        </w:rPr>
        <w:t xml:space="preserve"> </w:t>
      </w:r>
      <w:r>
        <w:t>semester</w:t>
      </w:r>
      <w:r>
        <w:rPr>
          <w:spacing w:val="-15"/>
        </w:rPr>
        <w:t xml:space="preserve"> </w:t>
      </w:r>
      <w:r>
        <w:t>units</w:t>
      </w:r>
      <w:r>
        <w:rPr>
          <w:spacing w:val="-15"/>
        </w:rPr>
        <w:t xml:space="preserve"> </w:t>
      </w:r>
      <w:r>
        <w:t>or</w:t>
      </w:r>
      <w:r>
        <w:rPr>
          <w:spacing w:val="-15"/>
        </w:rPr>
        <w:t xml:space="preserve"> </w:t>
      </w:r>
      <w:r>
        <w:t>18</w:t>
      </w:r>
      <w:r>
        <w:rPr>
          <w:spacing w:val="-14"/>
        </w:rPr>
        <w:t xml:space="preserve"> </w:t>
      </w:r>
      <w:r>
        <w:t>quarter</w:t>
      </w:r>
      <w:r>
        <w:rPr>
          <w:spacing w:val="-16"/>
        </w:rPr>
        <w:t xml:space="preserve"> </w:t>
      </w:r>
      <w:r>
        <w:t>units</w:t>
      </w:r>
      <w:r>
        <w:rPr>
          <w:spacing w:val="-14"/>
        </w:rPr>
        <w:t xml:space="preserve"> </w:t>
      </w:r>
      <w:r>
        <w:t>of</w:t>
      </w:r>
      <w:r>
        <w:rPr>
          <w:spacing w:val="-12"/>
        </w:rPr>
        <w:t xml:space="preserve"> </w:t>
      </w:r>
      <w:r>
        <w:t>study</w:t>
      </w:r>
      <w:r>
        <w:rPr>
          <w:spacing w:val="-16"/>
        </w:rPr>
        <w:t xml:space="preserve"> </w:t>
      </w:r>
      <w:r>
        <w:t>in</w:t>
      </w:r>
      <w:r>
        <w:rPr>
          <w:spacing w:val="-14"/>
        </w:rPr>
        <w:t xml:space="preserve"> </w:t>
      </w:r>
      <w:r>
        <w:t>residence; exceptions to the residence requirement can be made by the Board when an injustice or undue hardship would</w:t>
      </w:r>
      <w:r>
        <w:rPr>
          <w:spacing w:val="-2"/>
        </w:rPr>
        <w:t xml:space="preserve"> </w:t>
      </w:r>
      <w:r>
        <w:t>result.</w:t>
      </w:r>
    </w:p>
    <w:p w14:paraId="7AEBA09A" w14:textId="77777777" w:rsidR="00420C3A" w:rsidRDefault="00420C3A">
      <w:pPr>
        <w:pStyle w:val="BodyText"/>
      </w:pPr>
    </w:p>
    <w:p w14:paraId="3C7D1C05" w14:textId="77777777" w:rsidR="00420C3A" w:rsidRDefault="001979E5">
      <w:pPr>
        <w:pStyle w:val="BodyText"/>
        <w:ind w:left="400" w:right="554"/>
        <w:jc w:val="both"/>
      </w:pPr>
      <w:r>
        <w:t>The general education requirements must include a minimum of work in the natural sciences, the social and behavioral sciences, humanities, and language and rationality.</w:t>
      </w:r>
    </w:p>
    <w:p w14:paraId="26A8D132" w14:textId="77777777" w:rsidR="00420C3A" w:rsidRDefault="00420C3A">
      <w:pPr>
        <w:pStyle w:val="BodyText"/>
      </w:pPr>
    </w:p>
    <w:p w14:paraId="356E3BCA" w14:textId="77777777" w:rsidR="00420C3A" w:rsidRDefault="001979E5">
      <w:pPr>
        <w:pStyle w:val="BodyText"/>
        <w:ind w:left="400" w:right="556"/>
        <w:jc w:val="both"/>
      </w:pPr>
      <w:r>
        <w:t>Students may petition to have noncredit courses counted toward the satisfaction of requirements for an associate degree.</w:t>
      </w:r>
    </w:p>
    <w:p w14:paraId="60F878F1" w14:textId="77777777" w:rsidR="00420C3A" w:rsidRDefault="00420C3A">
      <w:pPr>
        <w:pStyle w:val="BodyText"/>
      </w:pPr>
    </w:p>
    <w:p w14:paraId="3744971C" w14:textId="77777777" w:rsidR="00420C3A" w:rsidRDefault="001979E5">
      <w:pPr>
        <w:pStyle w:val="BodyText"/>
        <w:ind w:left="400"/>
        <w:jc w:val="both"/>
      </w:pPr>
      <w:r>
        <w:t>Ethnic studies must be offered.</w:t>
      </w:r>
    </w:p>
    <w:p w14:paraId="5D65D3AE" w14:textId="77777777" w:rsidR="00420C3A" w:rsidRDefault="00420C3A">
      <w:pPr>
        <w:pStyle w:val="BodyText"/>
      </w:pPr>
    </w:p>
    <w:p w14:paraId="26769121" w14:textId="77777777" w:rsidR="00420C3A" w:rsidRDefault="001979E5">
      <w:pPr>
        <w:pStyle w:val="BodyText"/>
        <w:ind w:left="400" w:right="553"/>
        <w:jc w:val="both"/>
      </w:pPr>
      <w:r>
        <w:t>District policies and procedures regarding general education and degree requirements must</w:t>
      </w:r>
      <w:r>
        <w:rPr>
          <w:spacing w:val="-10"/>
        </w:rPr>
        <w:t xml:space="preserve"> </w:t>
      </w:r>
      <w:r>
        <w:t>be</w:t>
      </w:r>
      <w:r>
        <w:rPr>
          <w:spacing w:val="-6"/>
        </w:rPr>
        <w:t xml:space="preserve"> </w:t>
      </w:r>
      <w:r>
        <w:t>published</w:t>
      </w:r>
      <w:r>
        <w:rPr>
          <w:spacing w:val="-6"/>
        </w:rPr>
        <w:t xml:space="preserve"> </w:t>
      </w:r>
      <w:r>
        <w:t>in</w:t>
      </w:r>
      <w:r>
        <w:rPr>
          <w:spacing w:val="-6"/>
        </w:rPr>
        <w:t xml:space="preserve"> </w:t>
      </w:r>
      <w:r>
        <w:t>the</w:t>
      </w:r>
      <w:r>
        <w:rPr>
          <w:spacing w:val="-6"/>
        </w:rPr>
        <w:t xml:space="preserve"> </w:t>
      </w:r>
      <w:r>
        <w:t>college</w:t>
      </w:r>
      <w:r>
        <w:rPr>
          <w:spacing w:val="-6"/>
        </w:rPr>
        <w:t xml:space="preserve"> </w:t>
      </w:r>
      <w:r>
        <w:t>catalog</w:t>
      </w:r>
      <w:r>
        <w:rPr>
          <w:spacing w:val="-8"/>
        </w:rPr>
        <w:t xml:space="preserve"> </w:t>
      </w:r>
      <w:r>
        <w:t>and</w:t>
      </w:r>
      <w:r>
        <w:rPr>
          <w:spacing w:val="-8"/>
        </w:rPr>
        <w:t xml:space="preserve"> </w:t>
      </w:r>
      <w:r>
        <w:t>must</w:t>
      </w:r>
      <w:r>
        <w:rPr>
          <w:spacing w:val="-9"/>
        </w:rPr>
        <w:t xml:space="preserve"> </w:t>
      </w:r>
      <w:r>
        <w:t>be</w:t>
      </w:r>
      <w:r>
        <w:rPr>
          <w:spacing w:val="-8"/>
        </w:rPr>
        <w:t xml:space="preserve"> </w:t>
      </w:r>
      <w:r>
        <w:t>filed</w:t>
      </w:r>
      <w:r>
        <w:rPr>
          <w:spacing w:val="-6"/>
        </w:rPr>
        <w:t xml:space="preserve"> </w:t>
      </w:r>
      <w:r>
        <w:t>with</w:t>
      </w:r>
      <w:r>
        <w:rPr>
          <w:spacing w:val="-7"/>
        </w:rPr>
        <w:t xml:space="preserve"> </w:t>
      </w:r>
      <w:r>
        <w:t>the</w:t>
      </w:r>
      <w:r>
        <w:rPr>
          <w:spacing w:val="-6"/>
        </w:rPr>
        <w:t xml:space="preserve"> </w:t>
      </w:r>
      <w:r>
        <w:t>California</w:t>
      </w:r>
      <w:r>
        <w:rPr>
          <w:spacing w:val="-6"/>
        </w:rPr>
        <w:t xml:space="preserve"> </w:t>
      </w:r>
      <w:r>
        <w:t>Community Colleges Chancellor’s</w:t>
      </w:r>
      <w:r>
        <w:rPr>
          <w:spacing w:val="-3"/>
        </w:rPr>
        <w:t xml:space="preserve"> </w:t>
      </w:r>
      <w:r>
        <w:t>Office.</w:t>
      </w:r>
    </w:p>
    <w:p w14:paraId="2DAA6D71" w14:textId="77777777" w:rsidR="00420C3A" w:rsidRDefault="00420C3A">
      <w:pPr>
        <w:pStyle w:val="BodyText"/>
      </w:pPr>
    </w:p>
    <w:p w14:paraId="7E354257" w14:textId="77777777" w:rsidR="00420C3A" w:rsidRDefault="001979E5">
      <w:pPr>
        <w:pStyle w:val="BodyText"/>
        <w:ind w:left="400" w:right="555"/>
        <w:jc w:val="both"/>
      </w:pPr>
      <w:r>
        <w:t xml:space="preserve">For a certificate of achievement, a student must successfully complete a course of study or curriculum that consists of </w:t>
      </w:r>
      <w:r>
        <w:rPr>
          <w:b/>
        </w:rPr>
        <w:t xml:space="preserve">[ </w:t>
      </w:r>
      <w:r>
        <w:rPr>
          <w:b/>
          <w:i/>
          <w:shd w:val="clear" w:color="auto" w:fill="FFFF00"/>
        </w:rPr>
        <w:t>1</w:t>
      </w:r>
      <w:r>
        <w:rPr>
          <w:b/>
          <w:i/>
          <w:strike/>
          <w:color w:val="B5072D"/>
          <w:shd w:val="clear" w:color="auto" w:fill="FFFF00"/>
        </w:rPr>
        <w:t>8</w:t>
      </w:r>
      <w:r>
        <w:rPr>
          <w:b/>
          <w:i/>
          <w:color w:val="B5072D"/>
          <w:u w:val="thick" w:color="B5072D"/>
          <w:shd w:val="clear" w:color="auto" w:fill="FFFF00"/>
        </w:rPr>
        <w:t xml:space="preserve">6 </w:t>
      </w:r>
      <w:r>
        <w:rPr>
          <w:b/>
          <w:i/>
          <w:shd w:val="clear" w:color="auto" w:fill="FFFF00"/>
        </w:rPr>
        <w:t>or more semester units or 2</w:t>
      </w:r>
      <w:r>
        <w:rPr>
          <w:b/>
          <w:i/>
          <w:strike/>
          <w:color w:val="B5072D"/>
          <w:shd w:val="clear" w:color="auto" w:fill="FFFF00"/>
        </w:rPr>
        <w:t>7</w:t>
      </w:r>
      <w:r>
        <w:rPr>
          <w:b/>
          <w:i/>
          <w:color w:val="B5072D"/>
          <w:u w:val="thick" w:color="B5072D"/>
          <w:shd w:val="clear" w:color="auto" w:fill="FFFF00"/>
        </w:rPr>
        <w:t xml:space="preserve">4 </w:t>
      </w:r>
      <w:r>
        <w:rPr>
          <w:b/>
          <w:i/>
          <w:shd w:val="clear" w:color="auto" w:fill="FFFF00"/>
        </w:rPr>
        <w:t>or more quarter</w:t>
      </w:r>
      <w:r>
        <w:rPr>
          <w:b/>
          <w:i/>
        </w:rPr>
        <w:t xml:space="preserve"> </w:t>
      </w:r>
      <w:r>
        <w:rPr>
          <w:b/>
          <w:i/>
          <w:shd w:val="clear" w:color="auto" w:fill="FFFF00"/>
        </w:rPr>
        <w:t>units</w:t>
      </w:r>
      <w:r>
        <w:rPr>
          <w:b/>
          <w:i/>
        </w:rPr>
        <w:t xml:space="preserve"> </w:t>
      </w:r>
      <w:r>
        <w:rPr>
          <w:b/>
        </w:rPr>
        <w:t xml:space="preserve">] </w:t>
      </w:r>
      <w:r>
        <w:t>of degree-applicable credit coursework. The certificate of achievement shall be designed to demonstrate that the student has completed coursework and developed capabilities relating to career or general education.</w:t>
      </w:r>
    </w:p>
    <w:p w14:paraId="5C3F0FF2" w14:textId="77777777" w:rsidR="00420C3A" w:rsidRDefault="00420C3A">
      <w:pPr>
        <w:jc w:val="both"/>
        <w:sectPr w:rsidR="00420C3A">
          <w:headerReference w:type="default" r:id="rId10"/>
          <w:pgSz w:w="12240" w:h="15840"/>
          <w:pgMar w:top="1260" w:right="880" w:bottom="280" w:left="1040" w:header="726" w:footer="0" w:gutter="0"/>
          <w:cols w:space="720"/>
        </w:sectPr>
      </w:pPr>
    </w:p>
    <w:p w14:paraId="7A5398FE" w14:textId="2A13913B" w:rsidR="00420C3A" w:rsidRDefault="006F6C09">
      <w:pPr>
        <w:pStyle w:val="BodyText"/>
        <w:rPr>
          <w:sz w:val="20"/>
        </w:rPr>
      </w:pPr>
      <w:r>
        <w:rPr>
          <w:noProof/>
        </w:rPr>
        <w:lastRenderedPageBreak/>
        <mc:AlternateContent>
          <mc:Choice Requires="wps">
            <w:drawing>
              <wp:anchor distT="0" distB="0" distL="114300" distR="114300" simplePos="0" relativeHeight="1072" behindDoc="0" locked="0" layoutInCell="1" allowOverlap="1" wp14:anchorId="25D4FAB5" wp14:editId="2167E6F2">
                <wp:simplePos x="0" y="0"/>
                <wp:positionH relativeFrom="page">
                  <wp:posOffset>461645</wp:posOffset>
                </wp:positionH>
                <wp:positionV relativeFrom="page">
                  <wp:posOffset>3086100</wp:posOffset>
                </wp:positionV>
                <wp:extent cx="0" cy="175260"/>
                <wp:effectExtent l="13970" t="9525" r="5080"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D6316" id="Line 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243pt" to="36.35pt,2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" strokeweight=".72pt">
                <w10:wrap anchorx="page" anchory="page"/>
              </v:line>
            </w:pict>
          </mc:Fallback>
        </mc:AlternateContent>
      </w:r>
    </w:p>
    <w:p w14:paraId="74213F8E" w14:textId="77777777" w:rsidR="00420C3A" w:rsidRDefault="00420C3A">
      <w:pPr>
        <w:pStyle w:val="BodyText"/>
        <w:spacing w:before="11"/>
        <w:rPr>
          <w:sz w:val="19"/>
        </w:rPr>
      </w:pPr>
    </w:p>
    <w:p w14:paraId="3A903162" w14:textId="77777777" w:rsidR="00420C3A" w:rsidRDefault="001979E5">
      <w:pPr>
        <w:pStyle w:val="BodyText"/>
        <w:spacing w:before="92"/>
        <w:ind w:left="400"/>
      </w:pPr>
      <w:r>
        <w:t>Shorter credit programs that lead to a certificate may be established by the District.</w:t>
      </w:r>
    </w:p>
    <w:p w14:paraId="48C34DC0" w14:textId="77777777" w:rsidR="00420C3A" w:rsidRDefault="00420C3A">
      <w:pPr>
        <w:pStyle w:val="BodyText"/>
      </w:pPr>
    </w:p>
    <w:p w14:paraId="078A8DBA" w14:textId="77777777" w:rsidR="00420C3A" w:rsidRDefault="001979E5">
      <w:pPr>
        <w:pStyle w:val="BodyText"/>
        <w:ind w:left="399" w:right="556"/>
        <w:jc w:val="both"/>
      </w:pPr>
      <w:r>
        <w:t xml:space="preserve">Content and assessment standards for certificates shall ensure that certificate programs are consistent with the mission of </w:t>
      </w:r>
      <w:r>
        <w:rPr>
          <w:b/>
        </w:rPr>
        <w:t xml:space="preserve">[ </w:t>
      </w:r>
      <w:r>
        <w:rPr>
          <w:b/>
          <w:i/>
          <w:shd w:val="clear" w:color="auto" w:fill="FFFF00"/>
        </w:rPr>
        <w:t>District</w:t>
      </w:r>
      <w:r>
        <w:rPr>
          <w:b/>
          <w:i/>
        </w:rPr>
        <w:t xml:space="preserve"> </w:t>
      </w:r>
      <w:r>
        <w:rPr>
          <w:b/>
        </w:rPr>
        <w:t>]</w:t>
      </w:r>
      <w:r>
        <w:t>, meet a demonstrated need, are feasible, and adhere to guidelines on academic achievement.</w:t>
      </w:r>
    </w:p>
    <w:p w14:paraId="696BDD47" w14:textId="77777777" w:rsidR="00420C3A" w:rsidRDefault="00420C3A">
      <w:pPr>
        <w:pStyle w:val="BodyText"/>
      </w:pPr>
    </w:p>
    <w:p w14:paraId="6A14DC49" w14:textId="77777777" w:rsidR="00420C3A" w:rsidRDefault="001979E5">
      <w:pPr>
        <w:pStyle w:val="BodyText"/>
        <w:ind w:left="400" w:right="556"/>
        <w:jc w:val="both"/>
      </w:pPr>
      <w:r>
        <w:t>Certificates for which California Community Colleges Chancellor’s Office approval is not sought may be given any name or designation deemed appropriate except for certificate of achievement, certificate of completion, or certificate of competency.</w:t>
      </w:r>
    </w:p>
    <w:p w14:paraId="3D53C126" w14:textId="77777777" w:rsidR="00420C3A" w:rsidRDefault="00420C3A">
      <w:pPr>
        <w:pStyle w:val="BodyText"/>
        <w:rPr>
          <w:sz w:val="26"/>
        </w:rPr>
      </w:pPr>
    </w:p>
    <w:p w14:paraId="5125A678" w14:textId="77777777" w:rsidR="00420C3A" w:rsidRDefault="00420C3A">
      <w:pPr>
        <w:pStyle w:val="BodyText"/>
        <w:rPr>
          <w:sz w:val="22"/>
        </w:rPr>
      </w:pPr>
    </w:p>
    <w:p w14:paraId="2C70375D" w14:textId="77777777" w:rsidR="00420C3A" w:rsidRDefault="001979E5">
      <w:pPr>
        <w:pStyle w:val="Heading3"/>
        <w:spacing w:before="1"/>
        <w:ind w:left="400"/>
        <w:jc w:val="both"/>
      </w:pPr>
      <w:r>
        <w:t>Revised 8/06, 8/07, 2/08</w:t>
      </w:r>
      <w:r>
        <w:rPr>
          <w:color w:val="B5072D"/>
          <w:u w:val="thick" w:color="B5072D"/>
        </w:rPr>
        <w:t>, 10/18</w:t>
      </w:r>
    </w:p>
    <w:sectPr w:rsidR="00420C3A">
      <w:pgSz w:w="12240" w:h="15840"/>
      <w:pgMar w:top="1260" w:right="880" w:bottom="280" w:left="1040" w:header="726"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delyn Arballo" w:date="2019-09-29T21:13:00Z" w:initials="MA">
    <w:p w14:paraId="1CE208F1" w14:textId="680BB29F" w:rsidR="00475CA4" w:rsidRDefault="00475CA4">
      <w:pPr>
        <w:pStyle w:val="CommentText"/>
      </w:pPr>
      <w:r>
        <w:rPr>
          <w:rStyle w:val="CommentReference"/>
        </w:rPr>
        <w:annotationRef/>
      </w:r>
      <w:r>
        <w:t>SCE faculty reviewed the document and changes are included.</w:t>
      </w:r>
    </w:p>
  </w:comment>
  <w:comment w:id="36" w:author="Madelyn Arballo" w:date="2019-09-29T20:59:00Z" w:initials="MA">
    <w:p w14:paraId="35B7ECE6" w14:textId="5DC76F8A" w:rsidR="00CA67F1" w:rsidRDefault="00CA67F1">
      <w:pPr>
        <w:pStyle w:val="CommentText"/>
      </w:pPr>
      <w:r>
        <w:rPr>
          <w:rStyle w:val="CommentReference"/>
        </w:rPr>
        <w:annotationRef/>
      </w:r>
      <w:r>
        <w:t>George, I am now hearing that Cabinet or Senate (not sure who) is expecting CR to update the top section and expand on the language. That would probably mean that NC would also</w:t>
      </w:r>
      <w:r w:rsidR="00475CA4">
        <w:t xml:space="preserve"> – let me know</w:t>
      </w:r>
      <w:r>
        <w:t xml:space="preserve">. </w:t>
      </w:r>
      <w:r w:rsidR="00475CA4">
        <w:t xml:space="preserve">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208F1" w15:done="0"/>
  <w15:commentEx w15:paraId="35B7EC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E208F1" w16cid:durableId="213B9D14"/>
  <w16cid:commentId w16cid:paraId="35B7ECE6" w16cid:durableId="213B99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753D2" w14:textId="77777777" w:rsidR="00251BE8" w:rsidRDefault="00251BE8">
      <w:r>
        <w:separator/>
      </w:r>
    </w:p>
  </w:endnote>
  <w:endnote w:type="continuationSeparator" w:id="0">
    <w:p w14:paraId="418EB469" w14:textId="77777777" w:rsidR="00251BE8" w:rsidRDefault="0025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600BE" w14:textId="77777777" w:rsidR="00251BE8" w:rsidRDefault="00251BE8">
      <w:r>
        <w:separator/>
      </w:r>
    </w:p>
  </w:footnote>
  <w:footnote w:type="continuationSeparator" w:id="0">
    <w:p w14:paraId="0078EFEE" w14:textId="77777777" w:rsidR="00251BE8" w:rsidRDefault="0025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344A" w14:textId="366FED4C" w:rsidR="00420C3A" w:rsidRDefault="006F6C09">
    <w:pPr>
      <w:pStyle w:val="BodyText"/>
      <w:spacing w:line="14" w:lineRule="auto"/>
      <w:rPr>
        <w:sz w:val="20"/>
      </w:rPr>
    </w:pPr>
    <w:r>
      <w:rPr>
        <w:noProof/>
      </w:rPr>
      <mc:AlternateContent>
        <mc:Choice Requires="wps">
          <w:drawing>
            <wp:anchor distT="0" distB="0" distL="114300" distR="114300" simplePos="0" relativeHeight="503311184" behindDoc="1" locked="0" layoutInCell="1" allowOverlap="1" wp14:anchorId="24E128AA" wp14:editId="17FBEAEB">
              <wp:simplePos x="0" y="0"/>
              <wp:positionH relativeFrom="page">
                <wp:posOffset>5429250</wp:posOffset>
              </wp:positionH>
              <wp:positionV relativeFrom="page">
                <wp:posOffset>332740</wp:posOffset>
              </wp:positionV>
              <wp:extent cx="162242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038A" w14:textId="77777777" w:rsidR="00420C3A" w:rsidRDefault="001979E5">
                          <w:pPr>
                            <w:spacing w:before="13"/>
                            <w:ind w:left="20"/>
                          </w:pPr>
                          <w:r>
                            <w:rPr>
                              <w:color w:val="006FC0"/>
                            </w:rPr>
                            <w:t>Work-in-Progress 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E128AA" id="_x0000_t202" coordsize="21600,21600" o:spt="202" path="m,l,21600r21600,l21600,xe">
              <v:stroke joinstyle="miter"/>
              <v:path gradientshapeok="t" o:connecttype="rect"/>
            </v:shapetype>
            <v:shape id="Text Box 2" o:spid="_x0000_s1026" type="#_x0000_t202" style="position:absolute;margin-left:427.5pt;margin-top:26.2pt;width:127.75pt;height:14.3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" filled="f" stroked="f">
              <v:textbox inset="0,0,0,0">
                <w:txbxContent>
                  <w:p w14:paraId="2B12038A" w14:textId="77777777" w:rsidR="00420C3A" w:rsidRDefault="001979E5">
                    <w:pPr>
                      <w:spacing w:before="13"/>
                      <w:ind w:left="20"/>
                    </w:pPr>
                    <w:r>
                      <w:rPr>
                        <w:color w:val="006FC0"/>
                      </w:rPr>
                      <w:t>Work-in-Progress Version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4FB7" w14:textId="56A47CDA" w:rsidR="00420C3A" w:rsidRDefault="006F6C09">
    <w:pPr>
      <w:pStyle w:val="BodyText"/>
      <w:spacing w:line="14" w:lineRule="auto"/>
      <w:rPr>
        <w:sz w:val="20"/>
      </w:rPr>
    </w:pPr>
    <w:r>
      <w:rPr>
        <w:noProof/>
      </w:rPr>
      <mc:AlternateContent>
        <mc:Choice Requires="wps">
          <w:drawing>
            <wp:anchor distT="0" distB="0" distL="114300" distR="114300" simplePos="0" relativeHeight="503311208" behindDoc="1" locked="0" layoutInCell="1" allowOverlap="1" wp14:anchorId="6CE1BCB9" wp14:editId="5E073C63">
              <wp:simplePos x="0" y="0"/>
              <wp:positionH relativeFrom="page">
                <wp:posOffset>5683885</wp:posOffset>
              </wp:positionH>
              <wp:positionV relativeFrom="page">
                <wp:posOffset>448310</wp:posOffset>
              </wp:positionV>
              <wp:extent cx="1188720" cy="37147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5B9CA" w14:textId="77777777" w:rsidR="00420C3A" w:rsidRDefault="001979E5">
                          <w:pPr>
                            <w:pStyle w:val="BodyText"/>
                            <w:spacing w:before="12"/>
                            <w:ind w:left="20"/>
                          </w:pPr>
                          <w:r>
                            <w:rPr>
                              <w:color w:val="00AF50"/>
                            </w:rPr>
                            <w:t>CCLC Update</w:t>
                          </w:r>
                          <w:r>
                            <w:rPr>
                              <w:color w:val="00AF50"/>
                              <w:spacing w:val="-4"/>
                            </w:rPr>
                            <w:t xml:space="preserve"> </w:t>
                          </w:r>
                          <w:r>
                            <w:rPr>
                              <w:color w:val="00AF50"/>
                            </w:rPr>
                            <w:t>33</w:t>
                          </w:r>
                        </w:p>
                        <w:p w14:paraId="2D655D84" w14:textId="77777777" w:rsidR="00420C3A" w:rsidRDefault="001979E5">
                          <w:pPr>
                            <w:pStyle w:val="BodyText"/>
                            <w:ind w:left="394"/>
                          </w:pPr>
                          <w:r>
                            <w:rPr>
                              <w:color w:val="00AF50"/>
                            </w:rPr>
                            <w:t>October</w:t>
                          </w:r>
                          <w:r>
                            <w:rPr>
                              <w:color w:val="00AF50"/>
                              <w:spacing w:val="-5"/>
                            </w:rPr>
                            <w:t xml:space="preserve"> </w:t>
                          </w:r>
                          <w:r>
                            <w:rPr>
                              <w:color w:val="00AF50"/>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E1BCB9" id="_x0000_t202" coordsize="21600,21600" o:spt="202" path="m,l,21600r21600,l21600,xe">
              <v:stroke joinstyle="miter"/>
              <v:path gradientshapeok="t" o:connecttype="rect"/>
            </v:shapetype>
            <v:shape id="Text Box 1" o:spid="_x0000_s1027" type="#_x0000_t202" style="position:absolute;margin-left:447.55pt;margin-top:35.3pt;width:93.6pt;height:29.2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" filled="f" stroked="f">
              <v:textbox inset="0,0,0,0">
                <w:txbxContent>
                  <w:p w14:paraId="4675B9CA" w14:textId="77777777" w:rsidR="00420C3A" w:rsidRDefault="001979E5">
                    <w:pPr>
                      <w:pStyle w:val="BodyText"/>
                      <w:spacing w:before="12"/>
                      <w:ind w:left="20"/>
                    </w:pPr>
                    <w:r>
                      <w:rPr>
                        <w:color w:val="00AF50"/>
                      </w:rPr>
                      <w:t>CCLC Update</w:t>
                    </w:r>
                    <w:r>
                      <w:rPr>
                        <w:color w:val="00AF50"/>
                        <w:spacing w:val="-4"/>
                      </w:rPr>
                      <w:t xml:space="preserve"> </w:t>
                    </w:r>
                    <w:r>
                      <w:rPr>
                        <w:color w:val="00AF50"/>
                      </w:rPr>
                      <w:t>33</w:t>
                    </w:r>
                  </w:p>
                  <w:p w14:paraId="2D655D84" w14:textId="77777777" w:rsidR="00420C3A" w:rsidRDefault="001979E5">
                    <w:pPr>
                      <w:pStyle w:val="BodyText"/>
                      <w:ind w:left="394"/>
                    </w:pPr>
                    <w:r>
                      <w:rPr>
                        <w:color w:val="00AF50"/>
                      </w:rPr>
                      <w:t>October</w:t>
                    </w:r>
                    <w:r>
                      <w:rPr>
                        <w:color w:val="00AF50"/>
                        <w:spacing w:val="-5"/>
                      </w:rPr>
                      <w:t xml:space="preserve"> </w:t>
                    </w:r>
                    <w:r>
                      <w:rPr>
                        <w:color w:val="00AF50"/>
                      </w:rPr>
                      <w:t>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483"/>
    <w:multiLevelType w:val="hybridMultilevel"/>
    <w:tmpl w:val="A3685B3A"/>
    <w:lvl w:ilvl="0" w:tplc="5066B7AA">
      <w:numFmt w:val="bullet"/>
      <w:lvlText w:val=""/>
      <w:lvlJc w:val="left"/>
      <w:pPr>
        <w:ind w:left="472" w:hanging="361"/>
      </w:pPr>
      <w:rPr>
        <w:rFonts w:ascii="Symbol" w:eastAsia="Symbol" w:hAnsi="Symbol" w:cs="Symbol" w:hint="default"/>
        <w:w w:val="100"/>
        <w:sz w:val="24"/>
        <w:szCs w:val="24"/>
      </w:rPr>
    </w:lvl>
    <w:lvl w:ilvl="1" w:tplc="8F182742">
      <w:numFmt w:val="bullet"/>
      <w:lvlText w:val=""/>
      <w:lvlJc w:val="left"/>
      <w:pPr>
        <w:ind w:left="832" w:hanging="360"/>
      </w:pPr>
      <w:rPr>
        <w:rFonts w:hint="default"/>
        <w:strike/>
      </w:rPr>
    </w:lvl>
    <w:lvl w:ilvl="2" w:tplc="79B47952">
      <w:numFmt w:val="bullet"/>
      <w:lvlText w:val="•"/>
      <w:lvlJc w:val="left"/>
      <w:pPr>
        <w:ind w:left="1893" w:hanging="360"/>
      </w:pPr>
      <w:rPr>
        <w:rFonts w:hint="default"/>
      </w:rPr>
    </w:lvl>
    <w:lvl w:ilvl="3" w:tplc="C386A704">
      <w:numFmt w:val="bullet"/>
      <w:lvlText w:val="•"/>
      <w:lvlJc w:val="left"/>
      <w:pPr>
        <w:ind w:left="2946" w:hanging="360"/>
      </w:pPr>
      <w:rPr>
        <w:rFonts w:hint="default"/>
      </w:rPr>
    </w:lvl>
    <w:lvl w:ilvl="4" w:tplc="BB9614A4">
      <w:numFmt w:val="bullet"/>
      <w:lvlText w:val="•"/>
      <w:lvlJc w:val="left"/>
      <w:pPr>
        <w:ind w:left="4000" w:hanging="360"/>
      </w:pPr>
      <w:rPr>
        <w:rFonts w:hint="default"/>
      </w:rPr>
    </w:lvl>
    <w:lvl w:ilvl="5" w:tplc="543E245C">
      <w:numFmt w:val="bullet"/>
      <w:lvlText w:val="•"/>
      <w:lvlJc w:val="left"/>
      <w:pPr>
        <w:ind w:left="5053" w:hanging="360"/>
      </w:pPr>
      <w:rPr>
        <w:rFonts w:hint="default"/>
      </w:rPr>
    </w:lvl>
    <w:lvl w:ilvl="6" w:tplc="4058D4FC">
      <w:numFmt w:val="bullet"/>
      <w:lvlText w:val="•"/>
      <w:lvlJc w:val="left"/>
      <w:pPr>
        <w:ind w:left="6106" w:hanging="360"/>
      </w:pPr>
      <w:rPr>
        <w:rFonts w:hint="default"/>
      </w:rPr>
    </w:lvl>
    <w:lvl w:ilvl="7" w:tplc="55AACCC4">
      <w:numFmt w:val="bullet"/>
      <w:lvlText w:val="•"/>
      <w:lvlJc w:val="left"/>
      <w:pPr>
        <w:ind w:left="7160" w:hanging="360"/>
      </w:pPr>
      <w:rPr>
        <w:rFonts w:hint="default"/>
      </w:rPr>
    </w:lvl>
    <w:lvl w:ilvl="8" w:tplc="2A48657E">
      <w:numFmt w:val="bullet"/>
      <w:lvlText w:val="•"/>
      <w:lvlJc w:val="left"/>
      <w:pPr>
        <w:ind w:left="8213"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lyn Arballo">
    <w15:presenceInfo w15:providerId="Windows Live" w15:userId="3b895fcaa954f3e4"/>
  </w15:person>
  <w15:person w15:author="Sampat, Michelle">
    <w15:presenceInfo w15:providerId="AD" w15:userId="S-1-5-21-3103666036-478339142-1459999382-7295"/>
  </w15:person>
  <w15:person w15:author="Becker, Liza">
    <w15:presenceInfo w15:providerId="AD" w15:userId="S-1-5-21-3103666036-478339142-1459999382-1631"/>
  </w15:person>
  <w15:person w15:author="Miho, Dana">
    <w15:presenceInfo w15:providerId="None" w15:userId="Miho, Dana"/>
  </w15:person>
  <w15:person w15:author="Pearson, Tami">
    <w15:presenceInfo w15:providerId="AD" w15:userId="S-1-5-21-3103666036-478339142-1459999382-484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3A"/>
    <w:rsid w:val="000208B8"/>
    <w:rsid w:val="000C084F"/>
    <w:rsid w:val="001979E5"/>
    <w:rsid w:val="00251BE8"/>
    <w:rsid w:val="002F0375"/>
    <w:rsid w:val="00401C68"/>
    <w:rsid w:val="00420C3A"/>
    <w:rsid w:val="00475CA4"/>
    <w:rsid w:val="004A1E13"/>
    <w:rsid w:val="0056666F"/>
    <w:rsid w:val="00604D91"/>
    <w:rsid w:val="006A774C"/>
    <w:rsid w:val="006F6C09"/>
    <w:rsid w:val="008A550D"/>
    <w:rsid w:val="00A41FBB"/>
    <w:rsid w:val="00AD2989"/>
    <w:rsid w:val="00CA67F1"/>
    <w:rsid w:val="00D0260D"/>
    <w:rsid w:val="00D22576"/>
    <w:rsid w:val="00D25CA8"/>
    <w:rsid w:val="00D44F36"/>
    <w:rsid w:val="00D61EA3"/>
    <w:rsid w:val="00EC0180"/>
    <w:rsid w:val="00FE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951FE"/>
  <w15:docId w15:val="{1899728B-B13A-4660-9824-E37B5E62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2855"/>
      <w:outlineLvl w:val="0"/>
    </w:pPr>
    <w:rPr>
      <w:b/>
      <w:bCs/>
      <w:sz w:val="32"/>
      <w:szCs w:val="32"/>
    </w:rPr>
  </w:style>
  <w:style w:type="paragraph" w:styleId="Heading2">
    <w:name w:val="heading 2"/>
    <w:basedOn w:val="Normal"/>
    <w:uiPriority w:val="9"/>
    <w:unhideWhenUsed/>
    <w:qFormat/>
    <w:pPr>
      <w:ind w:left="112"/>
      <w:outlineLvl w:val="1"/>
    </w:pPr>
    <w:rPr>
      <w:b/>
      <w:bCs/>
      <w:sz w:val="28"/>
      <w:szCs w:val="28"/>
    </w:rPr>
  </w:style>
  <w:style w:type="paragraph" w:styleId="Heading3">
    <w:name w:val="heading 3"/>
    <w:basedOn w:val="Normal"/>
    <w:uiPriority w:val="9"/>
    <w:unhideWhenUsed/>
    <w:qFormat/>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22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76"/>
    <w:rPr>
      <w:rFonts w:ascii="Segoe UI" w:eastAsia="Arial" w:hAnsi="Segoe UI" w:cs="Segoe UI"/>
      <w:sz w:val="18"/>
      <w:szCs w:val="18"/>
    </w:rPr>
  </w:style>
  <w:style w:type="character" w:styleId="CommentReference">
    <w:name w:val="annotation reference"/>
    <w:basedOn w:val="DefaultParagraphFont"/>
    <w:uiPriority w:val="99"/>
    <w:semiHidden/>
    <w:unhideWhenUsed/>
    <w:rsid w:val="00CA67F1"/>
    <w:rPr>
      <w:sz w:val="16"/>
      <w:szCs w:val="16"/>
    </w:rPr>
  </w:style>
  <w:style w:type="paragraph" w:styleId="CommentText">
    <w:name w:val="annotation text"/>
    <w:basedOn w:val="Normal"/>
    <w:link w:val="CommentTextChar"/>
    <w:uiPriority w:val="99"/>
    <w:semiHidden/>
    <w:unhideWhenUsed/>
    <w:rsid w:val="00CA67F1"/>
    <w:rPr>
      <w:sz w:val="20"/>
      <w:szCs w:val="20"/>
    </w:rPr>
  </w:style>
  <w:style w:type="character" w:customStyle="1" w:styleId="CommentTextChar">
    <w:name w:val="Comment Text Char"/>
    <w:basedOn w:val="DefaultParagraphFont"/>
    <w:link w:val="CommentText"/>
    <w:uiPriority w:val="99"/>
    <w:semiHidden/>
    <w:rsid w:val="00CA67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67F1"/>
    <w:rPr>
      <w:b/>
      <w:bCs/>
    </w:rPr>
  </w:style>
  <w:style w:type="character" w:customStyle="1" w:styleId="CommentSubjectChar">
    <w:name w:val="Comment Subject Char"/>
    <w:basedOn w:val="CommentTextChar"/>
    <w:link w:val="CommentSubject"/>
    <w:uiPriority w:val="99"/>
    <w:semiHidden/>
    <w:rsid w:val="00CA67F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Lindholm, Denise</dc:creator>
  <cp:lastModifiedBy>Sampat, Michelle</cp:lastModifiedBy>
  <cp:revision>2</cp:revision>
  <dcterms:created xsi:type="dcterms:W3CDTF">2020-11-02T16:25:00Z</dcterms:created>
  <dcterms:modified xsi:type="dcterms:W3CDTF">2020-11-02T16:25:00Z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Adobe Acrobat Pro DC 19.10.20069</vt:lpwstr>
  </property>
  <property fmtid="{D5CDD505-2E9C-101B-9397-08002B2CF9AE}" pid="4" name="LastSaved">
    <vt:filetime>2019-09-19T00:00:00Z</vt:filetime>
  </property>
</Properties>
</file>